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E45FA" w14:textId="19B9FF2A" w:rsidR="008E2078" w:rsidRDefault="00510A3E">
      <w:pPr>
        <w:pStyle w:val="Heading1"/>
        <w:rPr>
          <w:sz w:val="56"/>
        </w:rPr>
      </w:pPr>
      <w:r>
        <w:rPr>
          <w:sz w:val="56"/>
        </w:rPr>
        <w:t>South Central Unified</w:t>
      </w:r>
    </w:p>
    <w:p w14:paraId="75DF50CC" w14:textId="77777777" w:rsidR="008E2078" w:rsidRDefault="008E2078">
      <w:pPr>
        <w:pStyle w:val="Heading1"/>
        <w:rPr>
          <w:sz w:val="56"/>
        </w:rPr>
      </w:pPr>
      <w:r>
        <w:rPr>
          <w:sz w:val="56"/>
        </w:rPr>
        <w:t>Activities Program</w:t>
      </w:r>
    </w:p>
    <w:p w14:paraId="132B9F2B" w14:textId="77777777" w:rsidR="008E2078" w:rsidRDefault="008E2078"/>
    <w:p w14:paraId="0B85EE3F" w14:textId="75D93F69" w:rsidR="008E2078" w:rsidRDefault="008E2078">
      <w:pPr>
        <w:jc w:val="center"/>
      </w:pPr>
    </w:p>
    <w:p w14:paraId="2C118E27" w14:textId="2A62A498" w:rsidR="008E2078" w:rsidRDefault="008E2078">
      <w:pPr>
        <w:jc w:val="center"/>
      </w:pPr>
    </w:p>
    <w:p w14:paraId="3887288A" w14:textId="0E17386D" w:rsidR="008E2078" w:rsidRDefault="00224E52">
      <w:pPr>
        <w:jc w:val="center"/>
      </w:pPr>
      <w:r w:rsidRPr="00DA53EF">
        <w:rPr>
          <w:rFonts w:ascii="Modern No. 20" w:hAnsi="Modern No. 20"/>
          <w:b/>
          <w:noProof/>
          <w:sz w:val="118"/>
        </w:rPr>
        <w:drawing>
          <wp:inline distT="0" distB="0" distL="0" distR="0" wp14:anchorId="2BDC6964" wp14:editId="41C3F938">
            <wp:extent cx="5127003" cy="4347651"/>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833" cy="4349203"/>
                    </a:xfrm>
                    <a:prstGeom prst="rect">
                      <a:avLst/>
                    </a:prstGeom>
                    <a:noFill/>
                    <a:ln>
                      <a:noFill/>
                    </a:ln>
                  </pic:spPr>
                </pic:pic>
              </a:graphicData>
            </a:graphic>
          </wp:inline>
        </w:drawing>
      </w:r>
      <w:r w:rsidR="008E2078">
        <w:t xml:space="preserve">                                      </w:t>
      </w:r>
    </w:p>
    <w:p w14:paraId="342AFCB7" w14:textId="77777777" w:rsidR="008E2078" w:rsidRDefault="008E2078">
      <w:pPr>
        <w:jc w:val="center"/>
      </w:pPr>
    </w:p>
    <w:p w14:paraId="702DD65D" w14:textId="77777777" w:rsidR="008E2078" w:rsidRDefault="008E2078">
      <w:pPr>
        <w:jc w:val="center"/>
      </w:pPr>
    </w:p>
    <w:p w14:paraId="29859E7B" w14:textId="77777777" w:rsidR="008E2078" w:rsidRDefault="008E2078">
      <w:pPr>
        <w:jc w:val="center"/>
      </w:pPr>
    </w:p>
    <w:p w14:paraId="163CB5A9" w14:textId="77777777" w:rsidR="00224E52" w:rsidRDefault="00224E52">
      <w:pPr>
        <w:pStyle w:val="Heading1"/>
        <w:rPr>
          <w:sz w:val="56"/>
        </w:rPr>
      </w:pPr>
    </w:p>
    <w:p w14:paraId="061D8F5B" w14:textId="77777777" w:rsidR="008E2078" w:rsidRDefault="008E2078">
      <w:pPr>
        <w:pStyle w:val="Heading1"/>
        <w:rPr>
          <w:sz w:val="56"/>
        </w:rPr>
      </w:pPr>
      <w:r>
        <w:rPr>
          <w:sz w:val="56"/>
        </w:rPr>
        <w:t>Rules and Regulations</w:t>
      </w:r>
    </w:p>
    <w:p w14:paraId="37115227" w14:textId="3F05EA5B" w:rsidR="008E2078" w:rsidRDefault="008E2078">
      <w:pPr>
        <w:jc w:val="center"/>
        <w:rPr>
          <w:rFonts w:ascii="Arial" w:hAnsi="Arial"/>
        </w:rPr>
      </w:pPr>
      <w:r>
        <w:rPr>
          <w:rFonts w:ascii="Arial" w:hAnsi="Arial"/>
          <w:b/>
          <w:sz w:val="56"/>
        </w:rPr>
        <w:t>201</w:t>
      </w:r>
      <w:r w:rsidR="00366307">
        <w:rPr>
          <w:rFonts w:ascii="Arial" w:hAnsi="Arial"/>
          <w:b/>
          <w:sz w:val="56"/>
        </w:rPr>
        <w:t>7</w:t>
      </w:r>
      <w:r>
        <w:rPr>
          <w:rFonts w:ascii="Arial" w:hAnsi="Arial"/>
          <w:b/>
          <w:sz w:val="56"/>
        </w:rPr>
        <w:t xml:space="preserve"> - 201</w:t>
      </w:r>
      <w:r w:rsidR="00366307">
        <w:rPr>
          <w:rFonts w:ascii="Arial" w:hAnsi="Arial"/>
          <w:b/>
          <w:sz w:val="56"/>
        </w:rPr>
        <w:t>8</w:t>
      </w:r>
    </w:p>
    <w:p w14:paraId="53935496" w14:textId="77777777" w:rsidR="0062637B" w:rsidRDefault="0062637B">
      <w:pPr>
        <w:pStyle w:val="Subtitle"/>
        <w:jc w:val="center"/>
      </w:pPr>
    </w:p>
    <w:p w14:paraId="37163569" w14:textId="77777777" w:rsidR="00006D9F" w:rsidRDefault="00006D9F">
      <w:pPr>
        <w:pStyle w:val="Subtitle"/>
        <w:jc w:val="center"/>
        <w:rPr>
          <w:rFonts w:ascii="Arial" w:hAnsi="Arial"/>
          <w:sz w:val="36"/>
          <w:szCs w:val="28"/>
        </w:rPr>
      </w:pPr>
    </w:p>
    <w:p w14:paraId="3211BF7B" w14:textId="77777777" w:rsidR="00224E52" w:rsidRDefault="00224E52">
      <w:pPr>
        <w:pStyle w:val="Subtitle"/>
        <w:jc w:val="center"/>
        <w:rPr>
          <w:rFonts w:ascii="Arial" w:hAnsi="Arial"/>
          <w:sz w:val="36"/>
          <w:szCs w:val="28"/>
        </w:rPr>
      </w:pPr>
    </w:p>
    <w:p w14:paraId="6DEB962A" w14:textId="77777777" w:rsidR="00224E52" w:rsidRDefault="00224E52">
      <w:pPr>
        <w:pStyle w:val="Subtitle"/>
        <w:jc w:val="center"/>
        <w:rPr>
          <w:rFonts w:ascii="Arial" w:hAnsi="Arial"/>
          <w:sz w:val="36"/>
          <w:szCs w:val="28"/>
        </w:rPr>
      </w:pPr>
    </w:p>
    <w:p w14:paraId="2E896F92" w14:textId="7B8CB278" w:rsidR="008E2078" w:rsidRPr="00FB46D9" w:rsidRDefault="008E2078">
      <w:pPr>
        <w:pStyle w:val="Subtitle"/>
        <w:jc w:val="center"/>
        <w:rPr>
          <w:rFonts w:ascii="Arial" w:hAnsi="Arial"/>
          <w:sz w:val="36"/>
          <w:szCs w:val="28"/>
        </w:rPr>
      </w:pPr>
      <w:r w:rsidRPr="00FB46D9">
        <w:rPr>
          <w:rFonts w:ascii="Arial" w:hAnsi="Arial"/>
          <w:sz w:val="36"/>
          <w:szCs w:val="28"/>
        </w:rPr>
        <w:lastRenderedPageBreak/>
        <w:t>Table of Contents</w:t>
      </w:r>
    </w:p>
    <w:p w14:paraId="6989FFDD" w14:textId="4A5F3950" w:rsidR="008E2078" w:rsidRPr="00FB46D9" w:rsidRDefault="008E2078">
      <w:pPr>
        <w:pStyle w:val="Subtitle"/>
        <w:tabs>
          <w:tab w:val="left" w:leader="dot" w:pos="7920"/>
        </w:tabs>
        <w:rPr>
          <w:rFonts w:ascii="Arial" w:hAnsi="Arial"/>
          <w:sz w:val="26"/>
          <w:szCs w:val="28"/>
        </w:rPr>
      </w:pPr>
      <w:r w:rsidRPr="00FB46D9">
        <w:rPr>
          <w:rFonts w:ascii="Arial" w:hAnsi="Arial"/>
          <w:sz w:val="26"/>
          <w:szCs w:val="28"/>
        </w:rPr>
        <w:t>Introduction</w:t>
      </w:r>
      <w:r w:rsidRPr="00FB46D9">
        <w:rPr>
          <w:rFonts w:ascii="Arial" w:hAnsi="Arial"/>
          <w:b w:val="0"/>
          <w:sz w:val="26"/>
          <w:szCs w:val="28"/>
        </w:rPr>
        <w:tab/>
        <w:t xml:space="preserve">Page </w:t>
      </w:r>
      <w:r w:rsidR="00F2250C">
        <w:rPr>
          <w:rFonts w:ascii="Arial" w:hAnsi="Arial"/>
          <w:b w:val="0"/>
          <w:sz w:val="26"/>
          <w:szCs w:val="28"/>
        </w:rPr>
        <w:t>2</w:t>
      </w:r>
    </w:p>
    <w:p w14:paraId="6E29BA97" w14:textId="5AEBF8EF"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sz w:val="26"/>
          <w:szCs w:val="28"/>
        </w:rPr>
        <w:t>Activity Philosophy</w:t>
      </w:r>
      <w:r w:rsidRPr="00FB46D9">
        <w:rPr>
          <w:rFonts w:ascii="Arial" w:hAnsi="Arial"/>
          <w:b w:val="0"/>
          <w:sz w:val="26"/>
          <w:szCs w:val="28"/>
        </w:rPr>
        <w:tab/>
        <w:t xml:space="preserve">Page </w:t>
      </w:r>
      <w:r w:rsidR="00F2250C">
        <w:rPr>
          <w:rFonts w:ascii="Arial" w:hAnsi="Arial"/>
          <w:b w:val="0"/>
          <w:sz w:val="26"/>
          <w:szCs w:val="28"/>
        </w:rPr>
        <w:t>2</w:t>
      </w:r>
    </w:p>
    <w:p w14:paraId="51E835FB" w14:textId="59C65EE4"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sz w:val="26"/>
          <w:szCs w:val="28"/>
        </w:rPr>
        <w:t>Nondiscrimination in Education Programs and Activities</w:t>
      </w:r>
      <w:r w:rsidRPr="00FB46D9">
        <w:rPr>
          <w:rFonts w:ascii="Arial" w:hAnsi="Arial"/>
          <w:b w:val="0"/>
          <w:sz w:val="26"/>
          <w:szCs w:val="28"/>
        </w:rPr>
        <w:tab/>
        <w:t xml:space="preserve">Page </w:t>
      </w:r>
      <w:r w:rsidR="00F2250C">
        <w:rPr>
          <w:rFonts w:ascii="Arial" w:hAnsi="Arial"/>
          <w:b w:val="0"/>
          <w:sz w:val="26"/>
          <w:szCs w:val="28"/>
        </w:rPr>
        <w:t>3</w:t>
      </w:r>
    </w:p>
    <w:p w14:paraId="546BB33A" w14:textId="77777777" w:rsidR="008E2078" w:rsidRPr="00FB46D9" w:rsidRDefault="008E2078">
      <w:pPr>
        <w:pStyle w:val="Subtitle"/>
        <w:tabs>
          <w:tab w:val="left" w:pos="720"/>
          <w:tab w:val="left" w:leader="dot" w:pos="7920"/>
        </w:tabs>
        <w:rPr>
          <w:rFonts w:ascii="Arial" w:hAnsi="Arial"/>
          <w:sz w:val="26"/>
          <w:szCs w:val="28"/>
        </w:rPr>
      </w:pPr>
      <w:r w:rsidRPr="00FB46D9">
        <w:rPr>
          <w:rFonts w:ascii="Arial" w:hAnsi="Arial"/>
          <w:sz w:val="26"/>
          <w:szCs w:val="28"/>
        </w:rPr>
        <w:t>SECTION ONE:  General Information About the Activities Program</w:t>
      </w:r>
    </w:p>
    <w:p w14:paraId="42C79821" w14:textId="07D63559"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Academic Eligibility</w:t>
      </w:r>
      <w:r w:rsidRPr="00FB46D9">
        <w:rPr>
          <w:rFonts w:ascii="Arial" w:hAnsi="Arial"/>
          <w:b w:val="0"/>
          <w:sz w:val="26"/>
          <w:szCs w:val="28"/>
        </w:rPr>
        <w:tab/>
        <w:t xml:space="preserve">Page </w:t>
      </w:r>
      <w:r w:rsidR="00F2250C">
        <w:rPr>
          <w:rFonts w:ascii="Arial" w:hAnsi="Arial"/>
          <w:b w:val="0"/>
          <w:sz w:val="26"/>
          <w:szCs w:val="28"/>
        </w:rPr>
        <w:t>4</w:t>
      </w:r>
    </w:p>
    <w:p w14:paraId="7E23FE94" w14:textId="29DFE682"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Attendance at Practices and Contests</w:t>
      </w:r>
      <w:r w:rsidRPr="00FB46D9">
        <w:rPr>
          <w:rFonts w:ascii="Arial" w:hAnsi="Arial"/>
          <w:b w:val="0"/>
          <w:sz w:val="26"/>
          <w:szCs w:val="28"/>
        </w:rPr>
        <w:tab/>
        <w:t xml:space="preserve">Page </w:t>
      </w:r>
      <w:r w:rsidR="00F2250C">
        <w:rPr>
          <w:rFonts w:ascii="Arial" w:hAnsi="Arial"/>
          <w:b w:val="0"/>
          <w:sz w:val="26"/>
          <w:szCs w:val="28"/>
        </w:rPr>
        <w:t>5</w:t>
      </w:r>
    </w:p>
    <w:p w14:paraId="45EA76BE" w14:textId="087EE671"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Complaint Procedure</w:t>
      </w:r>
      <w:r w:rsidRPr="00FB46D9">
        <w:rPr>
          <w:rFonts w:ascii="Arial" w:hAnsi="Arial"/>
          <w:b w:val="0"/>
          <w:sz w:val="26"/>
          <w:szCs w:val="28"/>
        </w:rPr>
        <w:tab/>
        <w:t xml:space="preserve">Page </w:t>
      </w:r>
      <w:r w:rsidR="00F2250C">
        <w:rPr>
          <w:rFonts w:ascii="Arial" w:hAnsi="Arial"/>
          <w:b w:val="0"/>
          <w:sz w:val="26"/>
          <w:szCs w:val="28"/>
        </w:rPr>
        <w:t>5</w:t>
      </w:r>
    </w:p>
    <w:p w14:paraId="4EDA1DFB" w14:textId="4E11575B"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Dances</w:t>
      </w:r>
      <w:r w:rsidRPr="00FB46D9">
        <w:rPr>
          <w:rFonts w:ascii="Arial" w:hAnsi="Arial"/>
          <w:b w:val="0"/>
          <w:sz w:val="26"/>
          <w:szCs w:val="28"/>
        </w:rPr>
        <w:tab/>
        <w:t xml:space="preserve">Page </w:t>
      </w:r>
      <w:r w:rsidR="00F2250C">
        <w:rPr>
          <w:rFonts w:ascii="Arial" w:hAnsi="Arial"/>
          <w:b w:val="0"/>
          <w:sz w:val="26"/>
          <w:szCs w:val="28"/>
        </w:rPr>
        <w:t>5</w:t>
      </w:r>
    </w:p>
    <w:p w14:paraId="20BD008D" w14:textId="64BB1C77"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Equipment</w:t>
      </w:r>
      <w:r w:rsidRPr="00FB46D9">
        <w:rPr>
          <w:rFonts w:ascii="Arial" w:hAnsi="Arial"/>
          <w:b w:val="0"/>
          <w:sz w:val="26"/>
          <w:szCs w:val="28"/>
        </w:rPr>
        <w:tab/>
        <w:t xml:space="preserve">Page </w:t>
      </w:r>
      <w:r w:rsidR="00F2250C">
        <w:rPr>
          <w:rFonts w:ascii="Arial" w:hAnsi="Arial"/>
          <w:b w:val="0"/>
          <w:sz w:val="26"/>
          <w:szCs w:val="28"/>
        </w:rPr>
        <w:t>6</w:t>
      </w:r>
    </w:p>
    <w:p w14:paraId="0DCAD6F3" w14:textId="24E32F43"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Family Nights</w:t>
      </w:r>
      <w:r w:rsidRPr="00FB46D9">
        <w:rPr>
          <w:rFonts w:ascii="Arial" w:hAnsi="Arial"/>
          <w:b w:val="0"/>
          <w:sz w:val="26"/>
          <w:szCs w:val="28"/>
        </w:rPr>
        <w:tab/>
        <w:t xml:space="preserve">Page </w:t>
      </w:r>
      <w:r w:rsidR="00F2250C">
        <w:rPr>
          <w:rFonts w:ascii="Arial" w:hAnsi="Arial"/>
          <w:b w:val="0"/>
          <w:sz w:val="26"/>
          <w:szCs w:val="28"/>
        </w:rPr>
        <w:t>6</w:t>
      </w:r>
    </w:p>
    <w:p w14:paraId="39A4E4D2" w14:textId="1447AB53"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Fund Raising</w:t>
      </w:r>
      <w:r w:rsidRPr="00FB46D9">
        <w:rPr>
          <w:rFonts w:ascii="Arial" w:hAnsi="Arial"/>
          <w:b w:val="0"/>
          <w:sz w:val="26"/>
          <w:szCs w:val="28"/>
        </w:rPr>
        <w:tab/>
        <w:t xml:space="preserve">Page </w:t>
      </w:r>
      <w:r w:rsidR="00F2250C">
        <w:rPr>
          <w:rFonts w:ascii="Arial" w:hAnsi="Arial"/>
          <w:b w:val="0"/>
          <w:sz w:val="26"/>
          <w:szCs w:val="28"/>
        </w:rPr>
        <w:t>7</w:t>
      </w:r>
    </w:p>
    <w:p w14:paraId="05EB1D24" w14:textId="579E8093"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Hazing</w:t>
      </w:r>
      <w:r w:rsidRPr="00FB46D9">
        <w:rPr>
          <w:rFonts w:ascii="Arial" w:hAnsi="Arial"/>
          <w:b w:val="0"/>
          <w:sz w:val="26"/>
          <w:szCs w:val="28"/>
        </w:rPr>
        <w:tab/>
        <w:t xml:space="preserve">Page </w:t>
      </w:r>
      <w:r w:rsidR="00A335F0">
        <w:rPr>
          <w:rFonts w:ascii="Arial" w:hAnsi="Arial"/>
          <w:b w:val="0"/>
          <w:sz w:val="26"/>
          <w:szCs w:val="28"/>
        </w:rPr>
        <w:t>7</w:t>
      </w:r>
      <w:r w:rsidRPr="00FB46D9">
        <w:rPr>
          <w:rFonts w:ascii="Arial" w:hAnsi="Arial"/>
          <w:b w:val="0"/>
          <w:sz w:val="26"/>
          <w:szCs w:val="28"/>
        </w:rPr>
        <w:tab/>
        <w:t>Individual Training Rules and Rules of Conduct</w:t>
      </w:r>
      <w:r w:rsidRPr="00FB46D9">
        <w:rPr>
          <w:rFonts w:ascii="Arial" w:hAnsi="Arial"/>
          <w:b w:val="0"/>
          <w:sz w:val="26"/>
          <w:szCs w:val="28"/>
        </w:rPr>
        <w:tab/>
        <w:t xml:space="preserve">Page </w:t>
      </w:r>
      <w:r w:rsidR="00A335F0">
        <w:rPr>
          <w:rFonts w:ascii="Arial" w:hAnsi="Arial"/>
          <w:b w:val="0"/>
          <w:sz w:val="26"/>
          <w:szCs w:val="28"/>
        </w:rPr>
        <w:t>7</w:t>
      </w:r>
    </w:p>
    <w:p w14:paraId="27C9A12E" w14:textId="6D75EF34"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Injuries</w:t>
      </w:r>
      <w:r w:rsidRPr="00FB46D9">
        <w:rPr>
          <w:rFonts w:ascii="Arial" w:hAnsi="Arial"/>
          <w:b w:val="0"/>
          <w:sz w:val="26"/>
          <w:szCs w:val="28"/>
        </w:rPr>
        <w:tab/>
        <w:t xml:space="preserve">Page </w:t>
      </w:r>
      <w:r w:rsidR="00A335F0">
        <w:rPr>
          <w:rFonts w:ascii="Arial" w:hAnsi="Arial"/>
          <w:b w:val="0"/>
          <w:sz w:val="26"/>
          <w:szCs w:val="28"/>
        </w:rPr>
        <w:t>7</w:t>
      </w:r>
    </w:p>
    <w:p w14:paraId="7D3936E7" w14:textId="2465D208"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r>
      <w:r w:rsidR="0089157F" w:rsidRPr="00FB46D9">
        <w:rPr>
          <w:rFonts w:ascii="Arial" w:hAnsi="Arial"/>
          <w:b w:val="0"/>
          <w:sz w:val="26"/>
          <w:szCs w:val="28"/>
        </w:rPr>
        <w:t>Insurance</w:t>
      </w:r>
      <w:r w:rsidRPr="00FB46D9">
        <w:rPr>
          <w:rFonts w:ascii="Arial" w:hAnsi="Arial"/>
          <w:b w:val="0"/>
          <w:sz w:val="26"/>
          <w:szCs w:val="28"/>
        </w:rPr>
        <w:tab/>
        <w:t xml:space="preserve">Page </w:t>
      </w:r>
      <w:r w:rsidR="00A335F0">
        <w:rPr>
          <w:rFonts w:ascii="Arial" w:hAnsi="Arial"/>
          <w:b w:val="0"/>
          <w:sz w:val="26"/>
          <w:szCs w:val="28"/>
        </w:rPr>
        <w:t>8</w:t>
      </w:r>
    </w:p>
    <w:p w14:paraId="16FC29EA" w14:textId="7451A303"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Lettering Requirements</w:t>
      </w:r>
      <w:r w:rsidRPr="00FB46D9">
        <w:rPr>
          <w:rFonts w:ascii="Arial" w:hAnsi="Arial"/>
          <w:b w:val="0"/>
          <w:sz w:val="26"/>
          <w:szCs w:val="28"/>
        </w:rPr>
        <w:tab/>
        <w:t xml:space="preserve">Page </w:t>
      </w:r>
      <w:r w:rsidR="00A335F0">
        <w:rPr>
          <w:rFonts w:ascii="Arial" w:hAnsi="Arial"/>
          <w:b w:val="0"/>
          <w:sz w:val="26"/>
          <w:szCs w:val="28"/>
        </w:rPr>
        <w:t>8</w:t>
      </w:r>
    </w:p>
    <w:p w14:paraId="62E0C25C" w14:textId="5DF75472"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Changing Sports</w:t>
      </w:r>
      <w:r w:rsidRPr="00FB46D9">
        <w:rPr>
          <w:rFonts w:ascii="Arial" w:hAnsi="Arial"/>
          <w:b w:val="0"/>
          <w:sz w:val="26"/>
          <w:szCs w:val="28"/>
        </w:rPr>
        <w:tab/>
        <w:t xml:space="preserve">Page </w:t>
      </w:r>
      <w:r w:rsidR="00A335F0">
        <w:rPr>
          <w:rFonts w:ascii="Arial" w:hAnsi="Arial"/>
          <w:b w:val="0"/>
          <w:sz w:val="26"/>
          <w:szCs w:val="28"/>
        </w:rPr>
        <w:t>8</w:t>
      </w:r>
    </w:p>
    <w:p w14:paraId="638D20C8" w14:textId="7E4CF77A"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School Rules</w:t>
      </w:r>
      <w:r w:rsidRPr="00FB46D9">
        <w:rPr>
          <w:rFonts w:ascii="Arial" w:hAnsi="Arial"/>
          <w:b w:val="0"/>
          <w:sz w:val="26"/>
          <w:szCs w:val="28"/>
        </w:rPr>
        <w:tab/>
        <w:t xml:space="preserve">Page </w:t>
      </w:r>
      <w:r w:rsidR="00A335F0">
        <w:rPr>
          <w:rFonts w:ascii="Arial" w:hAnsi="Arial"/>
          <w:b w:val="0"/>
          <w:sz w:val="26"/>
          <w:szCs w:val="28"/>
        </w:rPr>
        <w:t>9</w:t>
      </w:r>
    </w:p>
    <w:p w14:paraId="382F7EEF" w14:textId="2A9A042E"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Student Manager, Helpers, or Activity Aids</w:t>
      </w:r>
      <w:r w:rsidRPr="00FB46D9">
        <w:rPr>
          <w:rFonts w:ascii="Arial" w:hAnsi="Arial"/>
          <w:b w:val="0"/>
          <w:sz w:val="26"/>
          <w:szCs w:val="28"/>
        </w:rPr>
        <w:tab/>
        <w:t xml:space="preserve">Page </w:t>
      </w:r>
      <w:r w:rsidR="00A335F0">
        <w:rPr>
          <w:rFonts w:ascii="Arial" w:hAnsi="Arial"/>
          <w:b w:val="0"/>
          <w:sz w:val="26"/>
          <w:szCs w:val="28"/>
        </w:rPr>
        <w:t>9</w:t>
      </w:r>
    </w:p>
    <w:p w14:paraId="11256E58" w14:textId="775AA03B"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Transportation</w:t>
      </w:r>
      <w:r w:rsidRPr="00FB46D9">
        <w:rPr>
          <w:rFonts w:ascii="Arial" w:hAnsi="Arial"/>
          <w:b w:val="0"/>
          <w:sz w:val="26"/>
          <w:szCs w:val="28"/>
        </w:rPr>
        <w:tab/>
        <w:t xml:space="preserve">Page </w:t>
      </w:r>
      <w:r w:rsidR="00A335F0">
        <w:rPr>
          <w:rFonts w:ascii="Arial" w:hAnsi="Arial"/>
          <w:b w:val="0"/>
          <w:sz w:val="26"/>
          <w:szCs w:val="28"/>
        </w:rPr>
        <w:t>9</w:t>
      </w:r>
    </w:p>
    <w:p w14:paraId="6406DF70" w14:textId="0AACEB0C" w:rsidR="008E2078"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Weight Room</w:t>
      </w:r>
      <w:r w:rsidRPr="00FB46D9">
        <w:rPr>
          <w:rFonts w:ascii="Arial" w:hAnsi="Arial"/>
          <w:b w:val="0"/>
          <w:sz w:val="26"/>
          <w:szCs w:val="28"/>
        </w:rPr>
        <w:tab/>
        <w:t xml:space="preserve">Page </w:t>
      </w:r>
      <w:r w:rsidR="00A335F0">
        <w:rPr>
          <w:rFonts w:ascii="Arial" w:hAnsi="Arial"/>
          <w:b w:val="0"/>
          <w:sz w:val="26"/>
          <w:szCs w:val="28"/>
        </w:rPr>
        <w:t>9</w:t>
      </w:r>
    </w:p>
    <w:p w14:paraId="76B6B1BD" w14:textId="74DAF087" w:rsidR="001C074B" w:rsidRPr="00FB46D9" w:rsidRDefault="001C074B">
      <w:pPr>
        <w:pStyle w:val="Subtitle"/>
        <w:tabs>
          <w:tab w:val="left" w:pos="720"/>
          <w:tab w:val="left" w:leader="dot" w:pos="7920"/>
        </w:tabs>
        <w:rPr>
          <w:rFonts w:ascii="Arial" w:hAnsi="Arial"/>
          <w:b w:val="0"/>
          <w:sz w:val="26"/>
          <w:szCs w:val="28"/>
        </w:rPr>
      </w:pPr>
      <w:r>
        <w:rPr>
          <w:rFonts w:ascii="Arial" w:hAnsi="Arial"/>
          <w:b w:val="0"/>
          <w:sz w:val="26"/>
          <w:szCs w:val="28"/>
        </w:rPr>
        <w:tab/>
        <w:t>Concussion</w:t>
      </w:r>
      <w:r w:rsidR="00A335F0">
        <w:rPr>
          <w:rFonts w:ascii="Arial" w:hAnsi="Arial"/>
          <w:b w:val="0"/>
          <w:sz w:val="26"/>
          <w:szCs w:val="28"/>
        </w:rPr>
        <w:t>…………………………………………………………..Page 10</w:t>
      </w:r>
    </w:p>
    <w:p w14:paraId="59CD88A2" w14:textId="77777777" w:rsidR="008E2078" w:rsidRPr="00FB46D9" w:rsidRDefault="008E2078">
      <w:pPr>
        <w:pStyle w:val="Subtitle"/>
        <w:tabs>
          <w:tab w:val="left" w:pos="720"/>
          <w:tab w:val="left" w:leader="dot" w:pos="7920"/>
        </w:tabs>
        <w:rPr>
          <w:rFonts w:ascii="Arial" w:hAnsi="Arial"/>
          <w:sz w:val="26"/>
          <w:szCs w:val="28"/>
        </w:rPr>
      </w:pPr>
      <w:r w:rsidRPr="00FB46D9">
        <w:rPr>
          <w:rFonts w:ascii="Arial" w:hAnsi="Arial"/>
          <w:sz w:val="26"/>
          <w:szCs w:val="28"/>
        </w:rPr>
        <w:t>SECTION TWO:  Nebraska State Activity Association Rules</w:t>
      </w:r>
    </w:p>
    <w:p w14:paraId="3CFF9B20" w14:textId="2B04C03B"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Eligibility</w:t>
      </w:r>
      <w:r w:rsidRPr="00FB46D9">
        <w:rPr>
          <w:rFonts w:ascii="Arial" w:hAnsi="Arial"/>
          <w:b w:val="0"/>
          <w:sz w:val="26"/>
          <w:szCs w:val="28"/>
        </w:rPr>
        <w:tab/>
        <w:t>Page</w:t>
      </w:r>
      <w:r w:rsidR="00C4223A">
        <w:rPr>
          <w:rFonts w:ascii="Arial" w:hAnsi="Arial"/>
          <w:b w:val="0"/>
          <w:sz w:val="26"/>
          <w:szCs w:val="28"/>
        </w:rPr>
        <w:t xml:space="preserve"> </w:t>
      </w:r>
      <w:r w:rsidR="00A335F0">
        <w:rPr>
          <w:rFonts w:ascii="Arial" w:hAnsi="Arial"/>
          <w:b w:val="0"/>
          <w:sz w:val="26"/>
          <w:szCs w:val="28"/>
        </w:rPr>
        <w:t>11</w:t>
      </w:r>
      <w:r w:rsidRPr="00FB46D9">
        <w:rPr>
          <w:rFonts w:ascii="Arial" w:hAnsi="Arial"/>
          <w:b w:val="0"/>
          <w:sz w:val="26"/>
          <w:szCs w:val="28"/>
        </w:rPr>
        <w:tab/>
        <w:t>NSAA Sportsmanship Rules</w:t>
      </w:r>
      <w:r w:rsidRPr="00FB46D9">
        <w:rPr>
          <w:rFonts w:ascii="Arial" w:hAnsi="Arial"/>
          <w:b w:val="0"/>
          <w:sz w:val="26"/>
          <w:szCs w:val="28"/>
        </w:rPr>
        <w:tab/>
        <w:t>Page 1</w:t>
      </w:r>
      <w:r w:rsidR="00A335F0">
        <w:rPr>
          <w:rFonts w:ascii="Arial" w:hAnsi="Arial"/>
          <w:b w:val="0"/>
          <w:sz w:val="26"/>
          <w:szCs w:val="28"/>
        </w:rPr>
        <w:t>3</w:t>
      </w:r>
    </w:p>
    <w:p w14:paraId="34EEE029" w14:textId="77777777"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sz w:val="26"/>
          <w:szCs w:val="28"/>
        </w:rPr>
        <w:t>SECTION THREE:  Code Of Conduct</w:t>
      </w:r>
    </w:p>
    <w:p w14:paraId="4B1A4DF3" w14:textId="72E0E6CA"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Extra Curricular Activity – Grounds for Suspension</w:t>
      </w:r>
      <w:r w:rsidRPr="00FB46D9">
        <w:rPr>
          <w:rFonts w:ascii="Arial" w:hAnsi="Arial"/>
          <w:b w:val="0"/>
          <w:sz w:val="26"/>
          <w:szCs w:val="28"/>
        </w:rPr>
        <w:tab/>
        <w:t>Page 1</w:t>
      </w:r>
      <w:r w:rsidR="001C074B">
        <w:rPr>
          <w:rFonts w:ascii="Arial" w:hAnsi="Arial"/>
          <w:b w:val="0"/>
          <w:sz w:val="26"/>
          <w:szCs w:val="28"/>
        </w:rPr>
        <w:t>3</w:t>
      </w:r>
    </w:p>
    <w:p w14:paraId="4B2D40F0" w14:textId="2F1EA59E"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Reporting of Incident</w:t>
      </w:r>
      <w:r w:rsidRPr="00FB46D9">
        <w:rPr>
          <w:rFonts w:ascii="Arial" w:hAnsi="Arial"/>
          <w:b w:val="0"/>
          <w:sz w:val="26"/>
          <w:szCs w:val="28"/>
        </w:rPr>
        <w:tab/>
        <w:t>Page 1</w:t>
      </w:r>
      <w:r w:rsidR="00A335F0">
        <w:rPr>
          <w:rFonts w:ascii="Arial" w:hAnsi="Arial"/>
          <w:b w:val="0"/>
          <w:sz w:val="26"/>
          <w:szCs w:val="28"/>
        </w:rPr>
        <w:t>6</w:t>
      </w:r>
    </w:p>
    <w:p w14:paraId="222112FA" w14:textId="1A3D70C1" w:rsidR="008E2078"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ab/>
        <w:t>Misrepresentations</w:t>
      </w:r>
      <w:r w:rsidRPr="00FB46D9">
        <w:rPr>
          <w:rFonts w:ascii="Arial" w:hAnsi="Arial"/>
          <w:b w:val="0"/>
          <w:sz w:val="26"/>
          <w:szCs w:val="28"/>
        </w:rPr>
        <w:tab/>
        <w:t>page 1</w:t>
      </w:r>
      <w:r w:rsidR="00A335F0">
        <w:rPr>
          <w:rFonts w:ascii="Arial" w:hAnsi="Arial"/>
          <w:b w:val="0"/>
          <w:sz w:val="26"/>
          <w:szCs w:val="28"/>
        </w:rPr>
        <w:t>7</w:t>
      </w:r>
    </w:p>
    <w:p w14:paraId="4074AB7B" w14:textId="7D61055E" w:rsidR="007836EA" w:rsidRPr="00FB46D9" w:rsidRDefault="007836EA">
      <w:pPr>
        <w:pStyle w:val="Subtitle"/>
        <w:tabs>
          <w:tab w:val="left" w:pos="720"/>
          <w:tab w:val="left" w:leader="dot" w:pos="7920"/>
        </w:tabs>
        <w:rPr>
          <w:rFonts w:ascii="Arial" w:hAnsi="Arial"/>
          <w:b w:val="0"/>
          <w:sz w:val="26"/>
          <w:szCs w:val="28"/>
        </w:rPr>
      </w:pPr>
      <w:r>
        <w:rPr>
          <w:rFonts w:ascii="Arial" w:hAnsi="Arial"/>
          <w:b w:val="0"/>
          <w:sz w:val="26"/>
          <w:szCs w:val="28"/>
        </w:rPr>
        <w:tab/>
        <w:t>A Parent’s Guide to Concussion…………………………………..page 20</w:t>
      </w:r>
    </w:p>
    <w:p w14:paraId="69E1C7DA" w14:textId="2CBDA60C"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sz w:val="26"/>
          <w:szCs w:val="28"/>
        </w:rPr>
        <w:t>Authorization And Acknowledgement</w:t>
      </w:r>
      <w:r w:rsidRPr="00FB46D9">
        <w:rPr>
          <w:rFonts w:ascii="Arial" w:hAnsi="Arial"/>
          <w:b w:val="0"/>
          <w:sz w:val="26"/>
          <w:szCs w:val="28"/>
        </w:rPr>
        <w:tab/>
        <w:t>page 2</w:t>
      </w:r>
      <w:r w:rsidR="00A335F0">
        <w:rPr>
          <w:rFonts w:ascii="Arial" w:hAnsi="Arial"/>
          <w:b w:val="0"/>
          <w:sz w:val="26"/>
          <w:szCs w:val="28"/>
        </w:rPr>
        <w:t>6</w:t>
      </w:r>
    </w:p>
    <w:p w14:paraId="15BCD788" w14:textId="6182AC80"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sz w:val="26"/>
          <w:szCs w:val="28"/>
        </w:rPr>
        <w:t>Acknowledgement of Conduct Code</w:t>
      </w:r>
      <w:r w:rsidRPr="00FB46D9">
        <w:rPr>
          <w:rFonts w:ascii="Arial" w:hAnsi="Arial"/>
          <w:b w:val="0"/>
          <w:sz w:val="26"/>
          <w:szCs w:val="28"/>
        </w:rPr>
        <w:tab/>
        <w:t>page 2</w:t>
      </w:r>
      <w:r w:rsidR="00A335F0">
        <w:rPr>
          <w:rFonts w:ascii="Arial" w:hAnsi="Arial"/>
          <w:b w:val="0"/>
          <w:sz w:val="26"/>
          <w:szCs w:val="28"/>
        </w:rPr>
        <w:t>6</w:t>
      </w:r>
      <w:r w:rsidRPr="00FB46D9">
        <w:rPr>
          <w:rFonts w:ascii="Arial" w:hAnsi="Arial"/>
          <w:b w:val="0"/>
          <w:sz w:val="26"/>
          <w:szCs w:val="28"/>
        </w:rPr>
        <w:t xml:space="preserve"> </w:t>
      </w:r>
    </w:p>
    <w:p w14:paraId="08A52E03" w14:textId="77777777" w:rsidR="008E2078" w:rsidRPr="00FB46D9" w:rsidRDefault="008E2078">
      <w:pPr>
        <w:pStyle w:val="Subtitle"/>
        <w:tabs>
          <w:tab w:val="left" w:pos="720"/>
          <w:tab w:val="left" w:leader="dot" w:pos="7920"/>
        </w:tabs>
        <w:rPr>
          <w:rFonts w:ascii="Arial" w:hAnsi="Arial"/>
          <w:b w:val="0"/>
          <w:sz w:val="26"/>
          <w:szCs w:val="28"/>
        </w:rPr>
      </w:pPr>
    </w:p>
    <w:p w14:paraId="43E2E602" w14:textId="77777777" w:rsidR="008E2078" w:rsidRPr="00FB46D9" w:rsidRDefault="008E2078">
      <w:pPr>
        <w:pStyle w:val="Subtitle"/>
        <w:tabs>
          <w:tab w:val="left" w:pos="720"/>
          <w:tab w:val="left" w:leader="dot" w:pos="7920"/>
        </w:tabs>
        <w:rPr>
          <w:rFonts w:ascii="Arial" w:hAnsi="Arial"/>
          <w:b w:val="0"/>
          <w:sz w:val="26"/>
          <w:szCs w:val="28"/>
        </w:rPr>
      </w:pPr>
    </w:p>
    <w:p w14:paraId="729EA80D" w14:textId="77777777" w:rsidR="008E2078" w:rsidRPr="00FB46D9" w:rsidRDefault="008E2078" w:rsidP="008E2078">
      <w:pPr>
        <w:pStyle w:val="Subtitle"/>
        <w:tabs>
          <w:tab w:val="left" w:pos="720"/>
          <w:tab w:val="left" w:leader="dot" w:pos="7920"/>
        </w:tabs>
        <w:jc w:val="center"/>
        <w:rPr>
          <w:rFonts w:ascii="Arial" w:hAnsi="Arial"/>
          <w:sz w:val="36"/>
          <w:szCs w:val="28"/>
        </w:rPr>
      </w:pPr>
      <w:r w:rsidRPr="00FB46D9">
        <w:rPr>
          <w:rFonts w:ascii="Arial" w:hAnsi="Arial"/>
          <w:sz w:val="36"/>
          <w:szCs w:val="28"/>
        </w:rPr>
        <w:t>Contact Information</w:t>
      </w:r>
    </w:p>
    <w:p w14:paraId="4BA1E5F2" w14:textId="77777777" w:rsidR="008E2078" w:rsidRPr="005E6AAC" w:rsidRDefault="008E2078" w:rsidP="008E2078">
      <w:pPr>
        <w:pStyle w:val="Subtitle"/>
        <w:tabs>
          <w:tab w:val="left" w:pos="720"/>
          <w:tab w:val="left" w:leader="dot" w:pos="7920"/>
        </w:tabs>
        <w:rPr>
          <w:rFonts w:ascii="Arial" w:hAnsi="Arial"/>
          <w:sz w:val="24"/>
          <w:szCs w:val="28"/>
        </w:rPr>
      </w:pPr>
      <w:r w:rsidRPr="00FB46D9">
        <w:rPr>
          <w:rFonts w:ascii="Arial" w:hAnsi="Arial"/>
          <w:b w:val="0"/>
          <w:sz w:val="24"/>
          <w:szCs w:val="28"/>
        </w:rPr>
        <w:t xml:space="preserve">                   </w:t>
      </w:r>
      <w:r w:rsidRPr="005E6AAC">
        <w:rPr>
          <w:rFonts w:ascii="Arial" w:hAnsi="Arial"/>
          <w:sz w:val="26"/>
          <w:szCs w:val="28"/>
          <w:u w:val="single"/>
        </w:rPr>
        <w:t>Sandy Creek</w:t>
      </w:r>
      <w:r w:rsidRPr="005E6AAC">
        <w:rPr>
          <w:rFonts w:ascii="Arial" w:hAnsi="Arial"/>
          <w:sz w:val="26"/>
          <w:szCs w:val="28"/>
        </w:rPr>
        <w:t xml:space="preserve">                                                     </w:t>
      </w:r>
      <w:r w:rsidRPr="005E6AAC">
        <w:rPr>
          <w:rFonts w:ascii="Arial" w:hAnsi="Arial"/>
          <w:sz w:val="26"/>
          <w:szCs w:val="28"/>
          <w:u w:val="single"/>
        </w:rPr>
        <w:t xml:space="preserve"> Lawrence / Nelson</w:t>
      </w:r>
    </w:p>
    <w:p w14:paraId="1CFF4C0F" w14:textId="77777777" w:rsidR="008E2078" w:rsidRPr="00EC56A4" w:rsidRDefault="008E2078">
      <w:pPr>
        <w:pStyle w:val="Subtitle"/>
        <w:tabs>
          <w:tab w:val="left" w:pos="720"/>
          <w:tab w:val="left" w:leader="dot" w:pos="7920"/>
        </w:tabs>
        <w:rPr>
          <w:rFonts w:ascii="Arial" w:hAnsi="Arial"/>
          <w:b w:val="0"/>
          <w:i/>
          <w:sz w:val="26"/>
          <w:szCs w:val="28"/>
        </w:rPr>
      </w:pPr>
      <w:r w:rsidRPr="00EC56A4">
        <w:rPr>
          <w:rFonts w:ascii="Arial" w:hAnsi="Arial"/>
          <w:b w:val="0"/>
          <w:i/>
          <w:sz w:val="26"/>
          <w:szCs w:val="28"/>
        </w:rPr>
        <w:tab/>
        <w:t xml:space="preserve">    Activities Director                                                   Activities Director</w:t>
      </w:r>
    </w:p>
    <w:p w14:paraId="09159872" w14:textId="2070E411" w:rsidR="008E2078" w:rsidRPr="00FB46D9" w:rsidRDefault="00B43A3E">
      <w:pPr>
        <w:pStyle w:val="Subtitle"/>
        <w:tabs>
          <w:tab w:val="left" w:pos="720"/>
          <w:tab w:val="left" w:leader="dot" w:pos="7920"/>
        </w:tabs>
        <w:rPr>
          <w:rFonts w:ascii="Arial" w:hAnsi="Arial"/>
          <w:b w:val="0"/>
          <w:sz w:val="26"/>
          <w:szCs w:val="28"/>
        </w:rPr>
      </w:pPr>
      <w:r>
        <w:rPr>
          <w:rFonts w:ascii="Arial" w:hAnsi="Arial"/>
          <w:b w:val="0"/>
          <w:sz w:val="26"/>
          <w:szCs w:val="28"/>
        </w:rPr>
        <w:t xml:space="preserve">       Jim Eberly</w:t>
      </w:r>
      <w:bookmarkStart w:id="0" w:name="_GoBack"/>
      <w:bookmarkEnd w:id="0"/>
      <w:r w:rsidR="008E2078" w:rsidRPr="00FB46D9">
        <w:rPr>
          <w:rFonts w:ascii="Arial" w:hAnsi="Arial"/>
          <w:b w:val="0"/>
          <w:sz w:val="26"/>
          <w:szCs w:val="28"/>
        </w:rPr>
        <w:t>…..402-726-2151                      Brian Blevins….402-225-3371</w:t>
      </w:r>
    </w:p>
    <w:p w14:paraId="1C85FB59" w14:textId="77777777" w:rsidR="008E2078" w:rsidRPr="00FB46D9" w:rsidRDefault="008E2078">
      <w:pPr>
        <w:pStyle w:val="Subtitle"/>
        <w:tabs>
          <w:tab w:val="left" w:pos="720"/>
          <w:tab w:val="left" w:leader="dot" w:pos="7920"/>
        </w:tabs>
        <w:rPr>
          <w:rFonts w:ascii="Arial" w:hAnsi="Arial"/>
          <w:b w:val="0"/>
          <w:sz w:val="26"/>
          <w:szCs w:val="28"/>
        </w:rPr>
      </w:pPr>
    </w:p>
    <w:p w14:paraId="5B084612" w14:textId="77777777" w:rsidR="008E2078" w:rsidRPr="00EC56A4" w:rsidRDefault="008E2078">
      <w:pPr>
        <w:pStyle w:val="Subtitle"/>
        <w:tabs>
          <w:tab w:val="left" w:pos="720"/>
          <w:tab w:val="left" w:leader="dot" w:pos="7920"/>
        </w:tabs>
        <w:rPr>
          <w:rFonts w:ascii="Arial" w:hAnsi="Arial"/>
          <w:b w:val="0"/>
          <w:i/>
          <w:sz w:val="26"/>
          <w:szCs w:val="28"/>
        </w:rPr>
      </w:pPr>
      <w:r w:rsidRPr="00EC56A4">
        <w:rPr>
          <w:rFonts w:ascii="Arial" w:hAnsi="Arial"/>
          <w:b w:val="0"/>
          <w:i/>
          <w:sz w:val="26"/>
          <w:szCs w:val="28"/>
        </w:rPr>
        <w:t xml:space="preserve">            Secondary Principal                                                Secondary Principal  </w:t>
      </w:r>
    </w:p>
    <w:p w14:paraId="6774F7FA" w14:textId="138429D9" w:rsidR="008E2078" w:rsidRPr="00FB46D9" w:rsidRDefault="008E2078">
      <w:pPr>
        <w:pStyle w:val="Subtitle"/>
        <w:tabs>
          <w:tab w:val="left" w:pos="720"/>
          <w:tab w:val="left" w:leader="dot" w:pos="7920"/>
        </w:tabs>
        <w:rPr>
          <w:rFonts w:ascii="Arial" w:hAnsi="Arial"/>
          <w:b w:val="0"/>
          <w:sz w:val="26"/>
          <w:szCs w:val="28"/>
        </w:rPr>
      </w:pPr>
      <w:r w:rsidRPr="00FB46D9">
        <w:rPr>
          <w:rFonts w:ascii="Arial" w:hAnsi="Arial"/>
          <w:b w:val="0"/>
          <w:sz w:val="26"/>
          <w:szCs w:val="28"/>
        </w:rPr>
        <w:t xml:space="preserve">       Jason </w:t>
      </w:r>
      <w:proofErr w:type="gramStart"/>
      <w:r w:rsidRPr="00FB46D9">
        <w:rPr>
          <w:rFonts w:ascii="Arial" w:hAnsi="Arial"/>
          <w:b w:val="0"/>
          <w:sz w:val="26"/>
          <w:szCs w:val="28"/>
        </w:rPr>
        <w:t>Searle…….402</w:t>
      </w:r>
      <w:proofErr w:type="gramEnd"/>
      <w:r w:rsidRPr="00FB46D9">
        <w:rPr>
          <w:rFonts w:ascii="Arial" w:hAnsi="Arial"/>
          <w:b w:val="0"/>
          <w:sz w:val="26"/>
          <w:szCs w:val="28"/>
        </w:rPr>
        <w:t xml:space="preserve">-726-2151 </w:t>
      </w:r>
      <w:r w:rsidR="00837112">
        <w:rPr>
          <w:rFonts w:ascii="Arial" w:hAnsi="Arial"/>
          <w:b w:val="0"/>
          <w:sz w:val="26"/>
          <w:szCs w:val="28"/>
        </w:rPr>
        <w:t xml:space="preserve">                    </w:t>
      </w:r>
      <w:r w:rsidR="00847D40">
        <w:rPr>
          <w:rFonts w:ascii="Arial" w:hAnsi="Arial"/>
          <w:b w:val="0"/>
          <w:sz w:val="26"/>
          <w:szCs w:val="28"/>
        </w:rPr>
        <w:t xml:space="preserve">Dana </w:t>
      </w:r>
      <w:proofErr w:type="spellStart"/>
      <w:r w:rsidR="00847D40">
        <w:rPr>
          <w:rFonts w:ascii="Arial" w:hAnsi="Arial"/>
          <w:b w:val="0"/>
          <w:sz w:val="26"/>
          <w:szCs w:val="28"/>
        </w:rPr>
        <w:t>Epley</w:t>
      </w:r>
      <w:proofErr w:type="spellEnd"/>
      <w:r w:rsidRPr="00FB46D9">
        <w:rPr>
          <w:rFonts w:ascii="Arial" w:hAnsi="Arial"/>
          <w:b w:val="0"/>
          <w:sz w:val="26"/>
          <w:szCs w:val="28"/>
        </w:rPr>
        <w:t>…...402-225-3371</w:t>
      </w:r>
    </w:p>
    <w:p w14:paraId="58188388" w14:textId="77777777" w:rsidR="008E2078" w:rsidRPr="00FB46D9" w:rsidRDefault="008E2078" w:rsidP="00224E52">
      <w:pPr>
        <w:pStyle w:val="Heading1"/>
        <w:jc w:val="left"/>
        <w:rPr>
          <w:sz w:val="26"/>
        </w:rPr>
      </w:pPr>
    </w:p>
    <w:p w14:paraId="4EAC9FCC" w14:textId="77777777" w:rsidR="008E2078" w:rsidRPr="000E5610" w:rsidRDefault="008E2078" w:rsidP="008E2078">
      <w:pPr>
        <w:pStyle w:val="Heading1"/>
        <w:rPr>
          <w:sz w:val="26"/>
          <w:szCs w:val="26"/>
        </w:rPr>
      </w:pPr>
      <w:r w:rsidRPr="000E5610">
        <w:rPr>
          <w:sz w:val="26"/>
          <w:szCs w:val="26"/>
        </w:rPr>
        <w:t>Introduction</w:t>
      </w:r>
      <w:r w:rsidRPr="000E5610">
        <w:rPr>
          <w:sz w:val="26"/>
          <w:szCs w:val="26"/>
        </w:rPr>
        <w:fldChar w:fldCharType="begin"/>
      </w:r>
      <w:r w:rsidRPr="000E5610">
        <w:rPr>
          <w:sz w:val="26"/>
          <w:szCs w:val="26"/>
        </w:rPr>
        <w:instrText xml:space="preserve"> TC "Introduction" \f C \l "1" </w:instrText>
      </w:r>
      <w:r w:rsidRPr="000E5610">
        <w:rPr>
          <w:sz w:val="26"/>
          <w:szCs w:val="26"/>
        </w:rPr>
        <w:fldChar w:fldCharType="end"/>
      </w:r>
    </w:p>
    <w:p w14:paraId="4F7B46C6" w14:textId="77777777" w:rsidR="008E2078" w:rsidRPr="000E5610" w:rsidRDefault="008E2078" w:rsidP="008E2078">
      <w:pPr>
        <w:rPr>
          <w:rFonts w:ascii="Arial" w:hAnsi="Arial"/>
          <w:color w:val="000000"/>
          <w:sz w:val="26"/>
          <w:szCs w:val="26"/>
        </w:rPr>
      </w:pPr>
    </w:p>
    <w:p w14:paraId="475708D3"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 xml:space="preserve">Student participation in extracurricular activities has been linked to improved attendance, higher academic achievement and greater student self-confidence and self-esteem.  </w:t>
      </w:r>
      <w:r>
        <w:rPr>
          <w:rFonts w:ascii="Arial" w:hAnsi="Arial"/>
          <w:color w:val="000000"/>
          <w:sz w:val="26"/>
          <w:szCs w:val="26"/>
        </w:rPr>
        <w:t>SCNUSD #5</w:t>
      </w:r>
      <w:r w:rsidRPr="000E5610">
        <w:rPr>
          <w:rFonts w:ascii="Arial" w:hAnsi="Arial"/>
          <w:color w:val="000000"/>
          <w:sz w:val="26"/>
          <w:szCs w:val="26"/>
        </w:rPr>
        <w:t xml:space="preserve"> provides students with the opportunity to participate in a comprehensive activities </w:t>
      </w:r>
      <w:r w:rsidR="0089157F" w:rsidRPr="000E5610">
        <w:rPr>
          <w:rFonts w:ascii="Arial" w:hAnsi="Arial"/>
          <w:color w:val="000000"/>
          <w:sz w:val="26"/>
          <w:szCs w:val="26"/>
        </w:rPr>
        <w:t>program, which</w:t>
      </w:r>
      <w:r w:rsidRPr="000E5610">
        <w:rPr>
          <w:rFonts w:ascii="Arial" w:hAnsi="Arial"/>
          <w:color w:val="000000"/>
          <w:sz w:val="26"/>
          <w:szCs w:val="26"/>
        </w:rPr>
        <w:t xml:space="preserve"> includes athletics, fine arts, and select clubs or organizations associated with academic areas.</w:t>
      </w:r>
    </w:p>
    <w:p w14:paraId="70FA59E5" w14:textId="77777777" w:rsidR="008E2078" w:rsidRPr="000E5610" w:rsidRDefault="008E2078" w:rsidP="008E2078">
      <w:pPr>
        <w:rPr>
          <w:rFonts w:ascii="Arial" w:hAnsi="Arial"/>
          <w:color w:val="000000"/>
          <w:sz w:val="26"/>
          <w:szCs w:val="26"/>
        </w:rPr>
      </w:pPr>
    </w:p>
    <w:p w14:paraId="4F579ED3" w14:textId="77777777" w:rsidR="008E2078" w:rsidRPr="000E5610" w:rsidRDefault="008E2078" w:rsidP="008E2078">
      <w:pPr>
        <w:tabs>
          <w:tab w:val="left" w:pos="360"/>
          <w:tab w:val="left" w:leader="underscore" w:pos="7200"/>
          <w:tab w:val="left" w:leader="underscore" w:pos="9360"/>
        </w:tabs>
        <w:jc w:val="both"/>
        <w:rPr>
          <w:rFonts w:ascii="Arial" w:hAnsi="Arial" w:cs="Arial"/>
          <w:sz w:val="26"/>
          <w:szCs w:val="26"/>
          <w:lang w:eastAsia="ja-JP"/>
        </w:rPr>
      </w:pPr>
      <w:r w:rsidRPr="000E5610">
        <w:rPr>
          <w:rFonts w:ascii="Arial" w:hAnsi="Arial"/>
          <w:color w:val="000000"/>
          <w:sz w:val="26"/>
          <w:szCs w:val="26"/>
        </w:rPr>
        <w:t xml:space="preserve">Although the school district believes strongly in the value of student activities, </w:t>
      </w:r>
      <w:r w:rsidRPr="006A629B">
        <w:rPr>
          <w:rFonts w:ascii="Arial" w:hAnsi="Arial"/>
          <w:b/>
          <w:color w:val="000000"/>
          <w:sz w:val="26"/>
          <w:szCs w:val="26"/>
        </w:rPr>
        <w:t>participation in the activities program is a privilege, not a right</w:t>
      </w:r>
      <w:r w:rsidRPr="000E5610">
        <w:rPr>
          <w:rFonts w:ascii="Arial" w:hAnsi="Arial"/>
          <w:color w:val="000000"/>
          <w:sz w:val="26"/>
          <w:szCs w:val="26"/>
        </w:rPr>
        <w:t xml:space="preserve">.  Students must obey the rules set out in this handbook and any additional rules created by their coach or activity sponsor.  </w:t>
      </w:r>
      <w:r w:rsidRPr="000E5610">
        <w:rPr>
          <w:rFonts w:ascii="Arial" w:hAnsi="Arial" w:cs="Arial"/>
          <w:sz w:val="26"/>
          <w:szCs w:val="26"/>
          <w:lang w:eastAsia="ja-JP"/>
        </w:rPr>
        <w:t>This handbook is advisory and does not create a “contract” with parents, students or staff.  The administration reserves the right to make decisions and make rule revisions at any time to implement the educational program and to assure the well being of all students. The administration is responsible for interpreting the rules contained in the handbook.  If a situation or circumstance arises that is not specifically covered in this handbook, the administration will make a decision based upon all applicable school district policies, and state and federal statutes and regulations.</w:t>
      </w:r>
    </w:p>
    <w:p w14:paraId="6F74EF93" w14:textId="77777777" w:rsidR="008E2078" w:rsidRPr="000E5610" w:rsidRDefault="008E2078" w:rsidP="008E2078">
      <w:pPr>
        <w:rPr>
          <w:rFonts w:ascii="Arial" w:hAnsi="Arial"/>
          <w:color w:val="000000"/>
          <w:sz w:val="26"/>
          <w:szCs w:val="26"/>
        </w:rPr>
      </w:pPr>
    </w:p>
    <w:p w14:paraId="7417BBF5" w14:textId="77777777" w:rsidR="008E2078" w:rsidRPr="000E5610" w:rsidRDefault="008E2078" w:rsidP="008E2078">
      <w:pPr>
        <w:jc w:val="both"/>
        <w:rPr>
          <w:rFonts w:ascii="Arial" w:hAnsi="Arial" w:cs="Arial"/>
          <w:b/>
          <w:sz w:val="26"/>
          <w:szCs w:val="26"/>
          <w:lang w:eastAsia="ja-JP"/>
        </w:rPr>
      </w:pPr>
      <w:r w:rsidRPr="000E5610">
        <w:rPr>
          <w:rFonts w:ascii="Arial" w:hAnsi="Arial" w:cs="Arial"/>
          <w:b/>
          <w:sz w:val="26"/>
          <w:szCs w:val="26"/>
          <w:lang w:eastAsia="ja-JP"/>
        </w:rPr>
        <w:t xml:space="preserve">Please read this handbook carefully.  Students and their parents are responsible for complying with all of the rules and procedures detailed in this booklet.  </w:t>
      </w:r>
    </w:p>
    <w:p w14:paraId="4D929306" w14:textId="77777777" w:rsidR="008E2078" w:rsidRPr="000E5610" w:rsidRDefault="008E2078" w:rsidP="008E2078">
      <w:pPr>
        <w:jc w:val="both"/>
        <w:rPr>
          <w:rFonts w:ascii="Arial" w:hAnsi="Arial" w:cs="Arial"/>
          <w:b/>
          <w:sz w:val="26"/>
          <w:szCs w:val="26"/>
          <w:lang w:eastAsia="ja-JP"/>
        </w:rPr>
      </w:pPr>
    </w:p>
    <w:p w14:paraId="0B1F321D" w14:textId="77777777" w:rsidR="008E2078" w:rsidRPr="000E5610" w:rsidRDefault="008E2078" w:rsidP="008E2078">
      <w:pPr>
        <w:jc w:val="both"/>
        <w:rPr>
          <w:rFonts w:ascii="Arial" w:hAnsi="Arial" w:cs="Arial"/>
          <w:sz w:val="26"/>
          <w:szCs w:val="26"/>
          <w:lang w:eastAsia="ja-JP"/>
        </w:rPr>
      </w:pPr>
      <w:r w:rsidRPr="000E5610">
        <w:rPr>
          <w:rFonts w:ascii="Arial" w:hAnsi="Arial" w:cs="Arial"/>
          <w:b/>
          <w:sz w:val="26"/>
          <w:szCs w:val="26"/>
          <w:lang w:eastAsia="ja-JP"/>
        </w:rPr>
        <w:t xml:space="preserve">Parents must sign the acknowledgement and permission to participate form at the end of this handbook before their student will be permitted to participate in the activity programs of the district.   </w:t>
      </w:r>
    </w:p>
    <w:p w14:paraId="46D22959" w14:textId="77777777" w:rsidR="008E2078" w:rsidRDefault="008E2078" w:rsidP="008E2078">
      <w:pPr>
        <w:jc w:val="both"/>
        <w:rPr>
          <w:rFonts w:ascii="Arial" w:hAnsi="Arial"/>
          <w:color w:val="000000"/>
          <w:sz w:val="26"/>
          <w:szCs w:val="26"/>
        </w:rPr>
      </w:pPr>
    </w:p>
    <w:p w14:paraId="0789189F" w14:textId="77777777" w:rsidR="008E2078" w:rsidRPr="006A629B" w:rsidRDefault="008E2078" w:rsidP="008E2078">
      <w:pPr>
        <w:jc w:val="both"/>
        <w:rPr>
          <w:rFonts w:ascii="Arial" w:hAnsi="Arial"/>
          <w:color w:val="000000"/>
          <w:sz w:val="26"/>
          <w:szCs w:val="26"/>
        </w:rPr>
      </w:pPr>
      <w:r w:rsidRPr="006A629B">
        <w:rPr>
          <w:rFonts w:ascii="Arial" w:hAnsi="Arial" w:cs="Arial"/>
          <w:sz w:val="26"/>
          <w:szCs w:val="26"/>
        </w:rPr>
        <w:t>The provisions in this handbook are subject to change at the sole discretion of the Board of Education.  From time to time, you may receive updated information concerning changes in the handbook.  These updates should be kept within the handbook so that it is up to date.  If you have any questions regarding this handbook, please contact the Superintendent for assistance.</w:t>
      </w:r>
    </w:p>
    <w:p w14:paraId="318244B5" w14:textId="77777777" w:rsidR="008E2078" w:rsidRPr="000E5610" w:rsidRDefault="008E2078" w:rsidP="008E2078">
      <w:pPr>
        <w:jc w:val="both"/>
        <w:rPr>
          <w:rFonts w:ascii="Arial" w:hAnsi="Arial"/>
          <w:color w:val="000000"/>
          <w:sz w:val="26"/>
          <w:szCs w:val="26"/>
        </w:rPr>
      </w:pPr>
    </w:p>
    <w:p w14:paraId="6D92AF64" w14:textId="77777777" w:rsidR="008E2078" w:rsidRDefault="008E2078" w:rsidP="008E2078">
      <w:pPr>
        <w:pStyle w:val="Heading1"/>
        <w:rPr>
          <w:sz w:val="26"/>
          <w:szCs w:val="26"/>
        </w:rPr>
      </w:pPr>
      <w:r>
        <w:rPr>
          <w:sz w:val="26"/>
          <w:szCs w:val="26"/>
        </w:rPr>
        <w:t>Activity Philosophy</w:t>
      </w:r>
    </w:p>
    <w:p w14:paraId="2F5F6ECA" w14:textId="77777777" w:rsidR="008E2078" w:rsidRDefault="008E2078" w:rsidP="008E2078">
      <w:pPr>
        <w:pStyle w:val="Heading1"/>
        <w:rPr>
          <w:sz w:val="26"/>
          <w:szCs w:val="26"/>
        </w:rPr>
      </w:pPr>
    </w:p>
    <w:p w14:paraId="67D2990C" w14:textId="77777777" w:rsidR="00424644" w:rsidRDefault="008E2078" w:rsidP="008E2078">
      <w:pPr>
        <w:pStyle w:val="Heading1"/>
        <w:jc w:val="both"/>
        <w:rPr>
          <w:b w:val="0"/>
          <w:sz w:val="26"/>
          <w:szCs w:val="26"/>
        </w:rPr>
      </w:pPr>
      <w:r w:rsidRPr="00C45BB1">
        <w:rPr>
          <w:b w:val="0"/>
          <w:sz w:val="26"/>
          <w:szCs w:val="26"/>
        </w:rPr>
        <w:t>We believe that the opportunity for participation in a wide variety of student-selected</w:t>
      </w:r>
      <w:r>
        <w:rPr>
          <w:b w:val="0"/>
          <w:sz w:val="26"/>
          <w:szCs w:val="26"/>
        </w:rPr>
        <w:t xml:space="preserve"> </w:t>
      </w:r>
      <w:r w:rsidRPr="00C45BB1">
        <w:rPr>
          <w:b w:val="0"/>
          <w:sz w:val="26"/>
          <w:szCs w:val="26"/>
        </w:rPr>
        <w:t xml:space="preserve">activities is a vital part of the student’s educational experiences. </w:t>
      </w:r>
      <w:r>
        <w:rPr>
          <w:b w:val="0"/>
          <w:sz w:val="26"/>
          <w:szCs w:val="26"/>
        </w:rPr>
        <w:t xml:space="preserve"> </w:t>
      </w:r>
      <w:r w:rsidRPr="00C45BB1">
        <w:rPr>
          <w:b w:val="0"/>
          <w:sz w:val="26"/>
          <w:szCs w:val="26"/>
        </w:rPr>
        <w:t>Such participation is a</w:t>
      </w:r>
      <w:r>
        <w:rPr>
          <w:b w:val="0"/>
          <w:sz w:val="26"/>
          <w:szCs w:val="26"/>
        </w:rPr>
        <w:t xml:space="preserve"> </w:t>
      </w:r>
      <w:r w:rsidRPr="00C45BB1">
        <w:rPr>
          <w:b w:val="0"/>
          <w:sz w:val="26"/>
          <w:szCs w:val="26"/>
        </w:rPr>
        <w:t>privilege that carries with it responsibilities to the school, to the activity program, to the</w:t>
      </w:r>
      <w:r>
        <w:rPr>
          <w:b w:val="0"/>
          <w:sz w:val="26"/>
          <w:szCs w:val="26"/>
        </w:rPr>
        <w:t xml:space="preserve"> </w:t>
      </w:r>
      <w:r w:rsidRPr="00C45BB1">
        <w:rPr>
          <w:b w:val="0"/>
          <w:sz w:val="26"/>
          <w:szCs w:val="26"/>
        </w:rPr>
        <w:t>student body, to the community, and to each individual student. These experiences</w:t>
      </w:r>
      <w:r>
        <w:rPr>
          <w:b w:val="0"/>
          <w:sz w:val="26"/>
          <w:szCs w:val="26"/>
        </w:rPr>
        <w:t xml:space="preserve"> </w:t>
      </w:r>
      <w:r w:rsidRPr="00C45BB1">
        <w:rPr>
          <w:b w:val="0"/>
          <w:sz w:val="26"/>
          <w:szCs w:val="26"/>
        </w:rPr>
        <w:t>contribute to the development of learning skills and emotional patterns that enable that</w:t>
      </w:r>
      <w:r>
        <w:rPr>
          <w:b w:val="0"/>
          <w:sz w:val="26"/>
          <w:szCs w:val="26"/>
        </w:rPr>
        <w:t xml:space="preserve"> </w:t>
      </w:r>
      <w:r w:rsidRPr="00C45BB1">
        <w:rPr>
          <w:b w:val="0"/>
          <w:sz w:val="26"/>
          <w:szCs w:val="26"/>
        </w:rPr>
        <w:t>student to make maximum use of his or her education.</w:t>
      </w:r>
      <w:r>
        <w:rPr>
          <w:b w:val="0"/>
          <w:sz w:val="26"/>
          <w:szCs w:val="26"/>
        </w:rPr>
        <w:t xml:space="preserve">  </w:t>
      </w:r>
      <w:r w:rsidRPr="00C45BB1">
        <w:rPr>
          <w:b w:val="0"/>
          <w:sz w:val="26"/>
          <w:szCs w:val="26"/>
        </w:rPr>
        <w:t xml:space="preserve">SCNUSD #5 student activities are considered an integral part of the </w:t>
      </w:r>
      <w:r w:rsidRPr="00C45BB1">
        <w:rPr>
          <w:b w:val="0"/>
          <w:sz w:val="26"/>
          <w:szCs w:val="26"/>
        </w:rPr>
        <w:lastRenderedPageBreak/>
        <w:t>school’s program</w:t>
      </w:r>
      <w:r>
        <w:rPr>
          <w:b w:val="0"/>
          <w:sz w:val="26"/>
          <w:szCs w:val="26"/>
        </w:rPr>
        <w:t xml:space="preserve"> </w:t>
      </w:r>
      <w:r w:rsidRPr="00C45BB1">
        <w:rPr>
          <w:b w:val="0"/>
          <w:sz w:val="26"/>
          <w:szCs w:val="26"/>
        </w:rPr>
        <w:t xml:space="preserve">of education, which provides experiences that will help to develop </w:t>
      </w:r>
      <w:r>
        <w:rPr>
          <w:b w:val="0"/>
          <w:sz w:val="26"/>
          <w:szCs w:val="26"/>
        </w:rPr>
        <w:t xml:space="preserve">students </w:t>
      </w:r>
      <w:r w:rsidRPr="00C45BB1">
        <w:rPr>
          <w:b w:val="0"/>
          <w:sz w:val="26"/>
          <w:szCs w:val="26"/>
        </w:rPr>
        <w:t>physically, mentally, socially, and emotionally.</w:t>
      </w:r>
    </w:p>
    <w:p w14:paraId="433CFAFC" w14:textId="77777777" w:rsidR="00424644" w:rsidRDefault="00424644" w:rsidP="008E2078">
      <w:pPr>
        <w:pStyle w:val="Heading1"/>
        <w:jc w:val="both"/>
        <w:rPr>
          <w:b w:val="0"/>
          <w:sz w:val="26"/>
          <w:szCs w:val="26"/>
        </w:rPr>
      </w:pPr>
    </w:p>
    <w:p w14:paraId="151EA42E" w14:textId="77777777" w:rsidR="008E2078" w:rsidRPr="00D4627A" w:rsidRDefault="008E2078" w:rsidP="008E2078">
      <w:pPr>
        <w:pStyle w:val="Heading1"/>
        <w:rPr>
          <w:rFonts w:cs="Arial"/>
          <w:b w:val="0"/>
          <w:sz w:val="26"/>
          <w:szCs w:val="26"/>
        </w:rPr>
      </w:pPr>
    </w:p>
    <w:p w14:paraId="3319028A" w14:textId="334E2284" w:rsidR="00827BCB" w:rsidRDefault="008E2078" w:rsidP="00424644">
      <w:pPr>
        <w:tabs>
          <w:tab w:val="left" w:pos="3060"/>
          <w:tab w:val="left" w:pos="6120"/>
        </w:tabs>
        <w:jc w:val="center"/>
        <w:rPr>
          <w:rFonts w:ascii="Arial" w:hAnsi="Arial" w:cs="Arial"/>
          <w:b/>
          <w:sz w:val="26"/>
          <w:szCs w:val="26"/>
        </w:rPr>
      </w:pPr>
      <w:r w:rsidRPr="00D4627A">
        <w:rPr>
          <w:rFonts w:ascii="Arial" w:hAnsi="Arial" w:cs="Arial"/>
          <w:b/>
          <w:sz w:val="26"/>
          <w:szCs w:val="26"/>
        </w:rPr>
        <w:t xml:space="preserve">Nondiscrimination in Education Programs and Activities </w:t>
      </w:r>
      <w:r w:rsidRPr="00D4627A">
        <w:rPr>
          <w:rFonts w:ascii="Arial" w:hAnsi="Arial" w:cs="Arial"/>
          <w:b/>
          <w:sz w:val="26"/>
          <w:szCs w:val="26"/>
        </w:rPr>
        <w:fldChar w:fldCharType="begin"/>
      </w:r>
      <w:r w:rsidRPr="00D4627A">
        <w:rPr>
          <w:rFonts w:ascii="Arial" w:hAnsi="Arial" w:cs="Arial"/>
          <w:sz w:val="26"/>
          <w:szCs w:val="26"/>
        </w:rPr>
        <w:instrText xml:space="preserve"> TC "</w:instrText>
      </w:r>
      <w:r w:rsidRPr="00D4627A">
        <w:rPr>
          <w:rFonts w:ascii="Arial" w:hAnsi="Arial" w:cs="Arial"/>
          <w:b/>
          <w:sz w:val="26"/>
          <w:szCs w:val="26"/>
        </w:rPr>
        <w:instrText>NONDISCRIMINATION IN EDUCATION PROGRAMS AND ACTIVITIES</w:instrText>
      </w:r>
      <w:r w:rsidRPr="00D4627A">
        <w:rPr>
          <w:rFonts w:ascii="Arial" w:hAnsi="Arial" w:cs="Arial"/>
          <w:sz w:val="26"/>
          <w:szCs w:val="26"/>
        </w:rPr>
        <w:instrText xml:space="preserve">" \f C \l "1" </w:instrText>
      </w:r>
      <w:r w:rsidRPr="00D4627A">
        <w:rPr>
          <w:rFonts w:ascii="Arial" w:hAnsi="Arial" w:cs="Arial"/>
          <w:b/>
          <w:sz w:val="26"/>
          <w:szCs w:val="26"/>
        </w:rPr>
        <w:fldChar w:fldCharType="end"/>
      </w:r>
    </w:p>
    <w:p w14:paraId="578EF187" w14:textId="77777777" w:rsidR="00424644" w:rsidRPr="00424644" w:rsidRDefault="00424644" w:rsidP="00424644">
      <w:pPr>
        <w:tabs>
          <w:tab w:val="left" w:pos="3060"/>
          <w:tab w:val="left" w:pos="6120"/>
        </w:tabs>
        <w:jc w:val="center"/>
        <w:rPr>
          <w:rFonts w:ascii="Arial" w:hAnsi="Arial" w:cs="Arial"/>
          <w:b/>
          <w:sz w:val="26"/>
          <w:szCs w:val="26"/>
        </w:rPr>
      </w:pPr>
    </w:p>
    <w:p w14:paraId="74C3733D" w14:textId="77777777" w:rsidR="00424644" w:rsidRDefault="00424644" w:rsidP="00424644">
      <w:pPr>
        <w:pStyle w:val="Heading1"/>
        <w:jc w:val="both"/>
        <w:rPr>
          <w:b w:val="0"/>
          <w:sz w:val="26"/>
          <w:szCs w:val="26"/>
        </w:rPr>
      </w:pPr>
      <w:r>
        <w:rPr>
          <w:b w:val="0"/>
          <w:sz w:val="26"/>
          <w:szCs w:val="26"/>
        </w:rPr>
        <w:t xml:space="preserve">SCNUSD #5 does not discriminate on the basis of race, color, national origin, gender, marital status, disability, or age or in admission or access to, or treatment of employment, in its programs and activities and provides equal access to the Boy Scouts and other designated youth groups.  Any person having inquiries concerning this school district’s compliance with the regulations implementing Title VI, Title IX, or Section 504 is directed to contact Superintendent, Dr. Randall Gilson in writing at 30671 Highway 14, Fairfield, NE 68938, or by telephone at (402) 726-2151.  For further assistance, you may also contact Office for Civil Rights (Kansas City Office), U.S. Department of Education, 8930 Ward Parkway, Suite 2037, Kansas City, MO 64114-3302, Telephone:  816-268-0550.  FAX:  816-823-1404:  TDD:  877-521-2172.  Email:  OCR.KansasCity@ed.gov.  </w:t>
      </w:r>
    </w:p>
    <w:p w14:paraId="0A0123F4" w14:textId="77777777" w:rsidR="00424644" w:rsidRPr="00D4627A" w:rsidRDefault="00424644" w:rsidP="008E2078">
      <w:pPr>
        <w:jc w:val="both"/>
        <w:rPr>
          <w:rFonts w:ascii="Arial" w:hAnsi="Arial" w:cs="Arial"/>
          <w:sz w:val="26"/>
          <w:szCs w:val="26"/>
        </w:rPr>
      </w:pPr>
    </w:p>
    <w:p w14:paraId="27BDCB16" w14:textId="653CB416" w:rsidR="008E2078" w:rsidRPr="000E5610" w:rsidRDefault="008E2078" w:rsidP="008E2078">
      <w:pPr>
        <w:pStyle w:val="Heading1"/>
        <w:rPr>
          <w:sz w:val="26"/>
          <w:szCs w:val="26"/>
        </w:rPr>
      </w:pPr>
      <w:r w:rsidRPr="000E5610">
        <w:rPr>
          <w:sz w:val="26"/>
          <w:szCs w:val="26"/>
        </w:rPr>
        <w:t>SECTION ONE:</w:t>
      </w:r>
    </w:p>
    <w:p w14:paraId="3724CCDB" w14:textId="77777777" w:rsidR="008E2078" w:rsidRPr="000E5610" w:rsidRDefault="008E2078">
      <w:pPr>
        <w:pStyle w:val="Title"/>
        <w:rPr>
          <w:sz w:val="26"/>
          <w:szCs w:val="26"/>
        </w:rPr>
      </w:pPr>
      <w:r w:rsidRPr="000E5610">
        <w:rPr>
          <w:sz w:val="26"/>
          <w:szCs w:val="26"/>
        </w:rPr>
        <w:t>GENERAL INFORMATION ABOUT THE ACTIVITIES PROGRAM</w:t>
      </w:r>
      <w:r w:rsidRPr="000E5610">
        <w:rPr>
          <w:sz w:val="26"/>
          <w:szCs w:val="26"/>
        </w:rPr>
        <w:fldChar w:fldCharType="begin"/>
      </w:r>
      <w:r w:rsidRPr="000E5610">
        <w:rPr>
          <w:sz w:val="26"/>
          <w:szCs w:val="26"/>
        </w:rPr>
        <w:instrText xml:space="preserve"> TC "GENERAL INFORMATION ABOUT THE ACTIVITIES PROGRAM" \f C \l "1" </w:instrText>
      </w:r>
      <w:r w:rsidRPr="000E5610">
        <w:rPr>
          <w:sz w:val="26"/>
          <w:szCs w:val="26"/>
        </w:rPr>
        <w:fldChar w:fldCharType="end"/>
      </w:r>
    </w:p>
    <w:p w14:paraId="19D3BA70" w14:textId="77777777" w:rsidR="008E2078" w:rsidRPr="000E5610" w:rsidRDefault="008E2078" w:rsidP="008E2078">
      <w:pPr>
        <w:rPr>
          <w:rFonts w:ascii="Arial" w:hAnsi="Arial"/>
          <w:color w:val="000000"/>
          <w:sz w:val="26"/>
          <w:szCs w:val="26"/>
        </w:rPr>
      </w:pPr>
      <w:r w:rsidRPr="000E5610">
        <w:rPr>
          <w:rFonts w:ascii="Arial" w:hAnsi="Arial"/>
          <w:color w:val="000000"/>
          <w:sz w:val="26"/>
          <w:szCs w:val="26"/>
        </w:rPr>
        <w:t xml:space="preserve"> </w:t>
      </w:r>
    </w:p>
    <w:p w14:paraId="6AA41C19" w14:textId="77777777" w:rsidR="008E2078" w:rsidRPr="000E5610" w:rsidRDefault="008E2078" w:rsidP="008E2078">
      <w:pPr>
        <w:pStyle w:val="Heading1"/>
        <w:ind w:left="-360"/>
        <w:jc w:val="both"/>
        <w:rPr>
          <w:sz w:val="26"/>
          <w:szCs w:val="26"/>
          <w:u w:val="single"/>
        </w:rPr>
      </w:pPr>
      <w:r w:rsidRPr="000E5610">
        <w:rPr>
          <w:sz w:val="26"/>
          <w:szCs w:val="26"/>
          <w:u w:val="single"/>
        </w:rPr>
        <w:t>Academic Eligibility</w:t>
      </w:r>
      <w:r w:rsidRPr="000E5610">
        <w:rPr>
          <w:sz w:val="26"/>
          <w:szCs w:val="26"/>
          <w:u w:val="single"/>
        </w:rPr>
        <w:fldChar w:fldCharType="begin"/>
      </w:r>
      <w:r w:rsidRPr="000E5610">
        <w:rPr>
          <w:sz w:val="26"/>
          <w:szCs w:val="26"/>
        </w:rPr>
        <w:instrText xml:space="preserve"> TC "</w:instrText>
      </w:r>
      <w:r w:rsidRPr="000E5610">
        <w:rPr>
          <w:sz w:val="26"/>
          <w:szCs w:val="26"/>
          <w:u w:val="single"/>
        </w:rPr>
        <w:instrText>Academic Eligibility</w:instrText>
      </w:r>
      <w:r w:rsidRPr="000E5610">
        <w:rPr>
          <w:sz w:val="26"/>
          <w:szCs w:val="26"/>
        </w:rPr>
        <w:instrText xml:space="preserve">" \f C \l "2" </w:instrText>
      </w:r>
      <w:r w:rsidRPr="000E5610">
        <w:rPr>
          <w:sz w:val="26"/>
          <w:szCs w:val="26"/>
          <w:u w:val="single"/>
        </w:rPr>
        <w:fldChar w:fldCharType="end"/>
      </w:r>
    </w:p>
    <w:p w14:paraId="34D6DAE0" w14:textId="77777777" w:rsidR="008E2078" w:rsidRPr="000E5610" w:rsidRDefault="008E2078" w:rsidP="008E2078">
      <w:pPr>
        <w:jc w:val="both"/>
        <w:rPr>
          <w:rFonts w:ascii="Arial" w:hAnsi="Arial"/>
          <w:color w:val="000000"/>
          <w:sz w:val="26"/>
          <w:szCs w:val="26"/>
        </w:rPr>
      </w:pPr>
    </w:p>
    <w:p w14:paraId="31979D84" w14:textId="73C9EBDC" w:rsidR="00394F8E" w:rsidRPr="00394F8E" w:rsidRDefault="00394F8E" w:rsidP="00394F8E">
      <w:pPr>
        <w:rPr>
          <w:rFonts w:ascii="Arial" w:hAnsi="Arial"/>
          <w:sz w:val="26"/>
          <w:szCs w:val="26"/>
        </w:rPr>
      </w:pPr>
      <w:r w:rsidRPr="00394F8E">
        <w:rPr>
          <w:rFonts w:ascii="Arial" w:hAnsi="Arial"/>
          <w:sz w:val="26"/>
          <w:szCs w:val="26"/>
        </w:rPr>
        <w:t>Grades in all subjects, including non-core classes, will be reported each Friday beginning the second week of each semester.  Any student failing two classes in any single week will be ineligible to represent SCNUSD#5.  The period of ineligibility, following the reported Friday of failing two or more classes, which results in attained ineligibility status, will be from the next Monday to Sunday, inclusive</w:t>
      </w:r>
      <w:proofErr w:type="gramStart"/>
      <w:r w:rsidRPr="00394F8E">
        <w:rPr>
          <w:rFonts w:ascii="Arial" w:hAnsi="Arial"/>
          <w:sz w:val="26"/>
          <w:szCs w:val="26"/>
        </w:rPr>
        <w:t>..</w:t>
      </w:r>
      <w:proofErr w:type="gramEnd"/>
      <w:r w:rsidRPr="00394F8E">
        <w:rPr>
          <w:rFonts w:ascii="Arial" w:hAnsi="Arial"/>
          <w:color w:val="FF0000"/>
          <w:sz w:val="26"/>
          <w:szCs w:val="26"/>
        </w:rPr>
        <w:t xml:space="preserve">  </w:t>
      </w:r>
      <w:r w:rsidRPr="00394F8E">
        <w:rPr>
          <w:rFonts w:ascii="Arial" w:hAnsi="Arial"/>
          <w:sz w:val="26"/>
          <w:szCs w:val="26"/>
        </w:rPr>
        <w:t>Ineligible students will not be allowed to participate in any NSAA competitions which include but not limited to the following: football, volleyball, cross country, basketball, wrestling, track, golf, speech, one act, yearbook, journalism, and student council.  Exceptions to NSAA competitions are district large group vocal and instrumental music due to the fact of students receiving a performance grade.  Also, ineligible students will not be allowed to participate in Prom, Homecoming, FBLA, Clowns, FFA, Close Up, Guess, Quiz Bowl, NHS, NAHS, and any other student clubs or organizations that may be formed or exist that requires student participation outside the normal school day that would results in missed school time.</w:t>
      </w:r>
      <w:r w:rsidRPr="00394F8E">
        <w:rPr>
          <w:rFonts w:ascii="Arial" w:hAnsi="Arial"/>
          <w:color w:val="FF0000"/>
          <w:sz w:val="26"/>
          <w:szCs w:val="26"/>
        </w:rPr>
        <w:t xml:space="preserve">  </w:t>
      </w:r>
      <w:r w:rsidRPr="00394F8E">
        <w:rPr>
          <w:rFonts w:ascii="Arial" w:hAnsi="Arial"/>
          <w:sz w:val="26"/>
          <w:szCs w:val="26"/>
        </w:rPr>
        <w:t>Students are expected to practice with their team or group during the ineligibility period.</w:t>
      </w:r>
    </w:p>
    <w:p w14:paraId="20829823" w14:textId="77777777" w:rsidR="008E2078" w:rsidRPr="00FB46D9" w:rsidRDefault="008E2078" w:rsidP="008E2078">
      <w:pPr>
        <w:jc w:val="both"/>
        <w:rPr>
          <w:rFonts w:ascii="Arial" w:hAnsi="Arial"/>
          <w:color w:val="000000"/>
          <w:sz w:val="26"/>
          <w:szCs w:val="26"/>
        </w:rPr>
      </w:pPr>
    </w:p>
    <w:p w14:paraId="4D133F9F"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Students may not participate in any activity, performance or practice while serving a short-term suspension, long-term suspension or expulsion from school.</w:t>
      </w:r>
    </w:p>
    <w:p w14:paraId="767C867C" w14:textId="77777777" w:rsidR="008E2078" w:rsidRPr="000E5610" w:rsidRDefault="008E2078" w:rsidP="008E2078">
      <w:pPr>
        <w:pStyle w:val="Title"/>
        <w:jc w:val="left"/>
        <w:rPr>
          <w:sz w:val="26"/>
          <w:szCs w:val="26"/>
          <w:u w:val="single"/>
        </w:rPr>
      </w:pPr>
    </w:p>
    <w:p w14:paraId="22402714" w14:textId="77777777" w:rsidR="008E2078" w:rsidRPr="000E5610" w:rsidRDefault="008E2078" w:rsidP="008E2078">
      <w:pPr>
        <w:pStyle w:val="Heading1"/>
        <w:ind w:left="-360"/>
        <w:jc w:val="both"/>
        <w:rPr>
          <w:sz w:val="26"/>
          <w:szCs w:val="26"/>
          <w:u w:val="single"/>
        </w:rPr>
      </w:pPr>
      <w:r w:rsidRPr="000E5610">
        <w:rPr>
          <w:sz w:val="26"/>
          <w:szCs w:val="26"/>
          <w:u w:val="single"/>
        </w:rPr>
        <w:lastRenderedPageBreak/>
        <w:t>Attendance at Practices and Contests</w:t>
      </w:r>
      <w:r w:rsidRPr="000E5610">
        <w:rPr>
          <w:sz w:val="26"/>
          <w:szCs w:val="26"/>
          <w:u w:val="single"/>
        </w:rPr>
        <w:fldChar w:fldCharType="begin"/>
      </w:r>
      <w:r w:rsidRPr="000E5610">
        <w:rPr>
          <w:sz w:val="26"/>
          <w:szCs w:val="26"/>
        </w:rPr>
        <w:instrText xml:space="preserve"> TC "</w:instrText>
      </w:r>
      <w:r w:rsidRPr="000E5610">
        <w:rPr>
          <w:sz w:val="26"/>
          <w:szCs w:val="26"/>
          <w:u w:val="single"/>
        </w:rPr>
        <w:instrText>Attendance at Practices and Contests</w:instrText>
      </w:r>
      <w:r w:rsidRPr="000E5610">
        <w:rPr>
          <w:sz w:val="26"/>
          <w:szCs w:val="26"/>
        </w:rPr>
        <w:instrText xml:space="preserve">" \f C \l "2" </w:instrText>
      </w:r>
      <w:r w:rsidRPr="000E5610">
        <w:rPr>
          <w:sz w:val="26"/>
          <w:szCs w:val="26"/>
          <w:u w:val="single"/>
        </w:rPr>
        <w:fldChar w:fldCharType="end"/>
      </w:r>
    </w:p>
    <w:p w14:paraId="1227F0A0" w14:textId="77777777" w:rsidR="008E2078" w:rsidRPr="000E5610" w:rsidRDefault="008E2078" w:rsidP="008E2078">
      <w:pPr>
        <w:jc w:val="both"/>
        <w:rPr>
          <w:rFonts w:ascii="Arial" w:hAnsi="Arial"/>
          <w:color w:val="000000"/>
          <w:sz w:val="26"/>
          <w:szCs w:val="26"/>
        </w:rPr>
      </w:pPr>
    </w:p>
    <w:p w14:paraId="2146F31B"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 xml:space="preserve">Participants in the activities program are expected to attend and be on time at all practices and meetings scheduled by the coach or sponsor.  Participants may be excused for absences resulting from a participant’s illness, a death in the family, a doctor’s appointment, or other absences that are arranged in advance.  The coach, sponsor, or director of an activity may require a participant who has an excused absence to complete an alternate assignment for missing a practice, meeting, event, performance, or contest.  A participant who is unable to attend a scheduled practice, meeting, or game must contact the coach or sponsor in advance.  Students who are absent from school due to illness are not required to provide the coach or sponsor with additional notification of the student’s absence from practice.  </w:t>
      </w:r>
    </w:p>
    <w:p w14:paraId="39E92980" w14:textId="77777777" w:rsidR="008E2078" w:rsidRPr="000E5610" w:rsidRDefault="008E2078" w:rsidP="008E2078">
      <w:pPr>
        <w:rPr>
          <w:rFonts w:ascii="Arial" w:hAnsi="Arial"/>
          <w:color w:val="000000"/>
          <w:sz w:val="26"/>
          <w:szCs w:val="26"/>
        </w:rPr>
      </w:pPr>
    </w:p>
    <w:p w14:paraId="40E9F369" w14:textId="77777777" w:rsidR="008E2078" w:rsidRPr="000E5610" w:rsidRDefault="008E2078" w:rsidP="008E2078">
      <w:pPr>
        <w:jc w:val="both"/>
        <w:rPr>
          <w:rFonts w:ascii="Arial" w:hAnsi="Arial"/>
          <w:color w:val="000000"/>
          <w:sz w:val="26"/>
          <w:szCs w:val="26"/>
        </w:rPr>
      </w:pPr>
      <w:r w:rsidRPr="00FB46D9">
        <w:rPr>
          <w:rFonts w:ascii="Arial" w:hAnsi="Arial"/>
          <w:color w:val="000000"/>
          <w:sz w:val="26"/>
          <w:szCs w:val="26"/>
        </w:rPr>
        <w:t xml:space="preserve">Students who are absent from school for any part of the day will not be permitted to practice or participate in an athletic contest or activity performance unless the student has the building principal’s prior permission to participate despite the absence.  </w:t>
      </w:r>
    </w:p>
    <w:p w14:paraId="6A2BC9CD" w14:textId="77777777" w:rsidR="008E2078" w:rsidRPr="000E5610" w:rsidRDefault="008E2078" w:rsidP="008E2078">
      <w:pPr>
        <w:rPr>
          <w:rFonts w:ascii="Arial" w:hAnsi="Arial"/>
          <w:color w:val="000000"/>
          <w:sz w:val="26"/>
          <w:szCs w:val="26"/>
        </w:rPr>
      </w:pPr>
    </w:p>
    <w:p w14:paraId="2CE9A254"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 xml:space="preserve">If a participant misses a scheduled contest or performance, the coach or sponsor may impose discipline up to and including suspension of the participant from the activity for the remainder of the season or length of the activity.  </w:t>
      </w:r>
    </w:p>
    <w:p w14:paraId="1A0536BA" w14:textId="77777777" w:rsidR="008E2078" w:rsidRPr="000E5610" w:rsidRDefault="008E2078" w:rsidP="008E2078">
      <w:pPr>
        <w:rPr>
          <w:rFonts w:ascii="Arial" w:hAnsi="Arial"/>
          <w:color w:val="000000"/>
          <w:sz w:val="26"/>
          <w:szCs w:val="26"/>
        </w:rPr>
      </w:pPr>
    </w:p>
    <w:p w14:paraId="5511389D" w14:textId="77777777" w:rsidR="008E2078" w:rsidRPr="000E5610" w:rsidRDefault="008E2078" w:rsidP="008E2078">
      <w:pPr>
        <w:pStyle w:val="Heading1"/>
        <w:ind w:left="-360"/>
        <w:jc w:val="both"/>
        <w:rPr>
          <w:sz w:val="26"/>
          <w:szCs w:val="26"/>
          <w:u w:val="single"/>
        </w:rPr>
      </w:pPr>
      <w:r w:rsidRPr="000E5610">
        <w:rPr>
          <w:sz w:val="26"/>
          <w:szCs w:val="26"/>
          <w:u w:val="single"/>
        </w:rPr>
        <w:t>Complaint Procedure</w:t>
      </w:r>
      <w:r w:rsidRPr="000E5610">
        <w:rPr>
          <w:sz w:val="26"/>
          <w:szCs w:val="26"/>
          <w:u w:val="single"/>
        </w:rPr>
        <w:fldChar w:fldCharType="begin"/>
      </w:r>
      <w:r w:rsidRPr="000E5610">
        <w:rPr>
          <w:sz w:val="26"/>
          <w:szCs w:val="26"/>
        </w:rPr>
        <w:instrText xml:space="preserve"> TC "</w:instrText>
      </w:r>
      <w:r w:rsidRPr="000E5610">
        <w:rPr>
          <w:sz w:val="26"/>
          <w:szCs w:val="26"/>
          <w:u w:val="single"/>
        </w:rPr>
        <w:instrText>Complaint Procedure</w:instrText>
      </w:r>
      <w:r w:rsidRPr="000E5610">
        <w:rPr>
          <w:sz w:val="26"/>
          <w:szCs w:val="26"/>
        </w:rPr>
        <w:instrText xml:space="preserve">" \f C \l "2" </w:instrText>
      </w:r>
      <w:r w:rsidRPr="000E5610">
        <w:rPr>
          <w:sz w:val="26"/>
          <w:szCs w:val="26"/>
          <w:u w:val="single"/>
        </w:rPr>
        <w:fldChar w:fldCharType="end"/>
      </w:r>
      <w:r w:rsidRPr="000E5610">
        <w:rPr>
          <w:sz w:val="26"/>
          <w:szCs w:val="26"/>
          <w:u w:val="single"/>
        </w:rPr>
        <w:t xml:space="preserve"> </w:t>
      </w:r>
    </w:p>
    <w:p w14:paraId="10B5BDF9" w14:textId="77777777" w:rsidR="008E2078" w:rsidRPr="000E5610" w:rsidRDefault="008E2078" w:rsidP="008E2078">
      <w:pPr>
        <w:rPr>
          <w:rFonts w:ascii="Arial" w:hAnsi="Arial"/>
          <w:color w:val="000000"/>
          <w:sz w:val="26"/>
          <w:szCs w:val="26"/>
        </w:rPr>
      </w:pPr>
    </w:p>
    <w:p w14:paraId="2745B241" w14:textId="77777777" w:rsidR="008E2078" w:rsidRPr="000E5610" w:rsidRDefault="008E2078" w:rsidP="008E2078">
      <w:pPr>
        <w:jc w:val="both"/>
        <w:rPr>
          <w:rFonts w:ascii="Arial" w:hAnsi="Arial"/>
          <w:color w:val="000000"/>
          <w:sz w:val="26"/>
          <w:szCs w:val="26"/>
        </w:rPr>
      </w:pPr>
      <w:r w:rsidRPr="00FB46D9">
        <w:rPr>
          <w:rFonts w:ascii="Arial" w:hAnsi="Arial"/>
          <w:color w:val="000000"/>
          <w:sz w:val="26"/>
          <w:szCs w:val="26"/>
        </w:rPr>
        <w:t xml:space="preserve">To reduce conflicts in the school’s activities program, students and/or their parents should use district’s formal complaint procedure to manage conflicts about the program.  The complaint procedure is printed in the school’s student handbook. </w:t>
      </w:r>
    </w:p>
    <w:p w14:paraId="37D43551" w14:textId="77777777" w:rsidR="008E2078" w:rsidRPr="000E5610" w:rsidRDefault="008E2078" w:rsidP="008E2078">
      <w:pPr>
        <w:jc w:val="both"/>
        <w:rPr>
          <w:rFonts w:ascii="Arial" w:hAnsi="Arial"/>
          <w:color w:val="000000"/>
          <w:sz w:val="26"/>
          <w:szCs w:val="26"/>
        </w:rPr>
      </w:pPr>
    </w:p>
    <w:p w14:paraId="630E25C3" w14:textId="77777777" w:rsidR="008E2078" w:rsidRPr="000E5610" w:rsidRDefault="008E2078" w:rsidP="008E2078">
      <w:pPr>
        <w:pStyle w:val="Body"/>
        <w:tabs>
          <w:tab w:val="left" w:pos="540"/>
        </w:tabs>
        <w:ind w:left="-270"/>
        <w:jc w:val="both"/>
        <w:rPr>
          <w:rFonts w:cs="Arial"/>
          <w:sz w:val="26"/>
          <w:szCs w:val="26"/>
        </w:rPr>
      </w:pPr>
      <w:r w:rsidRPr="000E5610">
        <w:rPr>
          <w:rFonts w:cs="Arial"/>
          <w:b/>
          <w:sz w:val="26"/>
          <w:szCs w:val="26"/>
          <w:u w:val="single"/>
        </w:rPr>
        <w:t>Dances</w:t>
      </w:r>
      <w:r w:rsidRPr="000E5610">
        <w:rPr>
          <w:rFonts w:cs="Arial"/>
          <w:b/>
          <w:sz w:val="26"/>
          <w:szCs w:val="26"/>
          <w:u w:val="single"/>
        </w:rPr>
        <w:fldChar w:fldCharType="begin"/>
      </w:r>
      <w:r w:rsidRPr="000E5610">
        <w:rPr>
          <w:sz w:val="26"/>
          <w:szCs w:val="26"/>
        </w:rPr>
        <w:instrText xml:space="preserve"> TC "</w:instrText>
      </w:r>
      <w:r w:rsidRPr="000E5610">
        <w:rPr>
          <w:rFonts w:cs="Arial"/>
          <w:b/>
          <w:sz w:val="26"/>
          <w:szCs w:val="26"/>
          <w:u w:val="single"/>
        </w:rPr>
        <w:instrText>Dances</w:instrText>
      </w:r>
      <w:r w:rsidRPr="000E5610">
        <w:rPr>
          <w:sz w:val="26"/>
          <w:szCs w:val="26"/>
        </w:rPr>
        <w:instrText xml:space="preserve">" \f C \l "2" </w:instrText>
      </w:r>
      <w:r w:rsidRPr="000E5610">
        <w:rPr>
          <w:rFonts w:cs="Arial"/>
          <w:b/>
          <w:sz w:val="26"/>
          <w:szCs w:val="26"/>
          <w:u w:val="single"/>
        </w:rPr>
        <w:fldChar w:fldCharType="end"/>
      </w:r>
    </w:p>
    <w:p w14:paraId="30CB92AA" w14:textId="77777777" w:rsidR="008E2078" w:rsidRPr="000E5610" w:rsidRDefault="008E2078" w:rsidP="008E2078">
      <w:pPr>
        <w:pStyle w:val="Body"/>
        <w:tabs>
          <w:tab w:val="left" w:pos="540"/>
        </w:tabs>
        <w:ind w:left="20"/>
        <w:jc w:val="both"/>
        <w:rPr>
          <w:rFonts w:cs="Arial"/>
          <w:sz w:val="26"/>
          <w:szCs w:val="26"/>
        </w:rPr>
      </w:pPr>
    </w:p>
    <w:p w14:paraId="0CC66205" w14:textId="77777777" w:rsidR="008E2078" w:rsidRPr="000E5610" w:rsidRDefault="008E2078" w:rsidP="008E2078">
      <w:pPr>
        <w:pStyle w:val="Body"/>
        <w:tabs>
          <w:tab w:val="left" w:pos="540"/>
        </w:tabs>
        <w:ind w:left="20"/>
        <w:jc w:val="both"/>
        <w:rPr>
          <w:rFonts w:cs="Arial"/>
          <w:sz w:val="26"/>
          <w:szCs w:val="26"/>
        </w:rPr>
      </w:pPr>
      <w:r w:rsidRPr="000E5610">
        <w:rPr>
          <w:rFonts w:cs="Arial"/>
          <w:sz w:val="26"/>
          <w:szCs w:val="26"/>
        </w:rPr>
        <w:t xml:space="preserve">School dances are part of the district’s extracurricular activity program.  Students who wish to participate in school dances must comply with the rules set forth in the student </w:t>
      </w:r>
      <w:r w:rsidR="0089157F" w:rsidRPr="000E5610">
        <w:rPr>
          <w:rFonts w:cs="Arial"/>
          <w:sz w:val="26"/>
          <w:szCs w:val="26"/>
        </w:rPr>
        <w:t>handbook Students</w:t>
      </w:r>
      <w:r w:rsidRPr="000E5610">
        <w:rPr>
          <w:rFonts w:cs="Arial"/>
          <w:sz w:val="26"/>
          <w:szCs w:val="26"/>
        </w:rPr>
        <w:t xml:space="preserve"> may be prohibited from participating in school dances as a consequence for violating school rules or these activity rules.</w:t>
      </w:r>
    </w:p>
    <w:p w14:paraId="31AB20A0" w14:textId="77777777" w:rsidR="008E2078" w:rsidRPr="000E5610" w:rsidRDefault="008E2078" w:rsidP="008E2078">
      <w:pPr>
        <w:pStyle w:val="Body"/>
        <w:tabs>
          <w:tab w:val="left" w:pos="540"/>
        </w:tabs>
        <w:ind w:left="20"/>
        <w:jc w:val="both"/>
        <w:rPr>
          <w:rFonts w:cs="Arial"/>
          <w:sz w:val="26"/>
          <w:szCs w:val="26"/>
        </w:rPr>
      </w:pPr>
      <w:r w:rsidRPr="000E5610">
        <w:rPr>
          <w:rFonts w:cs="Arial"/>
          <w:sz w:val="26"/>
          <w:szCs w:val="26"/>
        </w:rPr>
        <w:t xml:space="preserve">  </w:t>
      </w:r>
    </w:p>
    <w:p w14:paraId="0D0F668E" w14:textId="6186C8FA" w:rsidR="008E2078" w:rsidRPr="000E5610" w:rsidRDefault="00731EA1" w:rsidP="008E2078">
      <w:pPr>
        <w:pStyle w:val="Body"/>
        <w:tabs>
          <w:tab w:val="left" w:pos="540"/>
        </w:tabs>
        <w:ind w:left="20"/>
        <w:jc w:val="both"/>
        <w:rPr>
          <w:rFonts w:cs="Arial"/>
          <w:b/>
          <w:sz w:val="26"/>
          <w:szCs w:val="26"/>
        </w:rPr>
      </w:pPr>
      <w:r>
        <w:rPr>
          <w:rFonts w:cs="Arial"/>
          <w:b/>
          <w:sz w:val="26"/>
          <w:szCs w:val="26"/>
        </w:rPr>
        <w:t>Middle School</w:t>
      </w:r>
      <w:r w:rsidR="008E2078" w:rsidRPr="000E5610">
        <w:rPr>
          <w:rFonts w:cs="Arial"/>
          <w:b/>
          <w:sz w:val="26"/>
          <w:szCs w:val="26"/>
        </w:rPr>
        <w:t xml:space="preserve"> Dances</w:t>
      </w:r>
    </w:p>
    <w:p w14:paraId="22DE138E" w14:textId="041B7226" w:rsidR="008E2078" w:rsidRPr="000E5610" w:rsidRDefault="00731EA1" w:rsidP="008E2078">
      <w:pPr>
        <w:pStyle w:val="Body"/>
        <w:tabs>
          <w:tab w:val="left" w:pos="540"/>
        </w:tabs>
        <w:ind w:left="20"/>
        <w:jc w:val="both"/>
        <w:rPr>
          <w:rFonts w:cs="Arial"/>
          <w:sz w:val="26"/>
          <w:szCs w:val="26"/>
        </w:rPr>
      </w:pPr>
      <w:r>
        <w:rPr>
          <w:rFonts w:cs="Arial"/>
          <w:sz w:val="26"/>
          <w:szCs w:val="26"/>
        </w:rPr>
        <w:t>Middle school (6</w:t>
      </w:r>
      <w:r w:rsidR="008E2078" w:rsidRPr="00FB46D9">
        <w:rPr>
          <w:rFonts w:cs="Arial"/>
          <w:sz w:val="26"/>
          <w:szCs w:val="26"/>
        </w:rPr>
        <w:t>-8) dances are restricted to students curre</w:t>
      </w:r>
      <w:r>
        <w:rPr>
          <w:rFonts w:cs="Arial"/>
          <w:sz w:val="26"/>
          <w:szCs w:val="26"/>
        </w:rPr>
        <w:t>ntly enrolled in the middle</w:t>
      </w:r>
      <w:r w:rsidR="008E2078" w:rsidRPr="00FB46D9">
        <w:rPr>
          <w:rFonts w:cs="Arial"/>
          <w:sz w:val="26"/>
          <w:szCs w:val="26"/>
        </w:rPr>
        <w:t xml:space="preserve"> school and </w:t>
      </w:r>
      <w:r>
        <w:rPr>
          <w:rFonts w:cs="Arial"/>
          <w:sz w:val="26"/>
          <w:szCs w:val="26"/>
        </w:rPr>
        <w:t>will be sponsored by middle school</w:t>
      </w:r>
      <w:r w:rsidR="008E2078" w:rsidRPr="00FB46D9">
        <w:rPr>
          <w:rFonts w:cs="Arial"/>
          <w:sz w:val="26"/>
          <w:szCs w:val="26"/>
        </w:rPr>
        <w:t xml:space="preserve"> teachers and parents.  Any organization wishing to sponsor a junior high dance must obtain permission from the principal regarding date and times.  </w:t>
      </w:r>
      <w:proofErr w:type="gramStart"/>
      <w:r w:rsidR="008E2078" w:rsidRPr="00FB46D9">
        <w:rPr>
          <w:rFonts w:cs="Arial"/>
          <w:sz w:val="26"/>
          <w:szCs w:val="26"/>
        </w:rPr>
        <w:t>Each dance must be sponsored by at l</w:t>
      </w:r>
      <w:r>
        <w:rPr>
          <w:rFonts w:cs="Arial"/>
          <w:sz w:val="26"/>
          <w:szCs w:val="26"/>
        </w:rPr>
        <w:t>east two faculty members and two additional adults</w:t>
      </w:r>
      <w:proofErr w:type="gramEnd"/>
      <w:r w:rsidR="008E2078" w:rsidRPr="00FB46D9">
        <w:rPr>
          <w:rFonts w:cs="Arial"/>
          <w:sz w:val="26"/>
          <w:szCs w:val="26"/>
        </w:rPr>
        <w:t>.</w:t>
      </w:r>
      <w:r w:rsidR="008E2078" w:rsidRPr="00FB46D9">
        <w:rPr>
          <w:rFonts w:cs="Arial"/>
          <w:b/>
          <w:sz w:val="26"/>
          <w:szCs w:val="26"/>
        </w:rPr>
        <w:t xml:space="preserve"> </w:t>
      </w:r>
      <w:r w:rsidR="008E2078" w:rsidRPr="00FB46D9">
        <w:rPr>
          <w:rFonts w:cs="Arial"/>
          <w:sz w:val="26"/>
          <w:szCs w:val="26"/>
        </w:rPr>
        <w:t xml:space="preserve"> Once admitted to the dance, students must remain until the close of the dance.  Students who leave </w:t>
      </w:r>
      <w:r w:rsidR="008E2078" w:rsidRPr="00FB46D9">
        <w:rPr>
          <w:rFonts w:cs="Arial"/>
          <w:sz w:val="26"/>
          <w:szCs w:val="26"/>
        </w:rPr>
        <w:lastRenderedPageBreak/>
        <w:t>the dance will not be readmitted.  Students who are academically ineligible will not be allowed to attend school dances.</w:t>
      </w:r>
      <w:r w:rsidR="008E2078" w:rsidRPr="000E5610">
        <w:rPr>
          <w:rFonts w:cs="Arial"/>
          <w:sz w:val="26"/>
          <w:szCs w:val="26"/>
        </w:rPr>
        <w:t xml:space="preserve">  </w:t>
      </w:r>
    </w:p>
    <w:p w14:paraId="3CA0EA61" w14:textId="77777777" w:rsidR="008E2078" w:rsidRPr="000E5610" w:rsidRDefault="008E2078" w:rsidP="008E2078">
      <w:pPr>
        <w:pStyle w:val="Body"/>
        <w:tabs>
          <w:tab w:val="left" w:pos="540"/>
        </w:tabs>
        <w:ind w:left="20"/>
        <w:jc w:val="both"/>
        <w:rPr>
          <w:rFonts w:cs="Arial"/>
          <w:sz w:val="26"/>
          <w:szCs w:val="26"/>
        </w:rPr>
      </w:pPr>
    </w:p>
    <w:p w14:paraId="044C6322" w14:textId="77777777" w:rsidR="008E2078" w:rsidRPr="000E5610" w:rsidRDefault="008E2078" w:rsidP="008E2078">
      <w:pPr>
        <w:pStyle w:val="Body"/>
        <w:tabs>
          <w:tab w:val="left" w:pos="540"/>
        </w:tabs>
        <w:ind w:left="20"/>
        <w:jc w:val="both"/>
        <w:rPr>
          <w:rFonts w:cs="Arial"/>
          <w:b/>
          <w:sz w:val="26"/>
          <w:szCs w:val="26"/>
        </w:rPr>
      </w:pPr>
      <w:r w:rsidRPr="000E5610">
        <w:rPr>
          <w:rFonts w:cs="Arial"/>
          <w:b/>
          <w:sz w:val="26"/>
          <w:szCs w:val="26"/>
        </w:rPr>
        <w:t>High School Dances</w:t>
      </w:r>
    </w:p>
    <w:p w14:paraId="0183C54E" w14:textId="77777777" w:rsidR="008E2078" w:rsidRPr="000E5610" w:rsidRDefault="008E2078" w:rsidP="008E2078">
      <w:pPr>
        <w:pStyle w:val="Body"/>
        <w:tabs>
          <w:tab w:val="left" w:pos="540"/>
        </w:tabs>
        <w:ind w:left="20"/>
        <w:jc w:val="both"/>
        <w:rPr>
          <w:rFonts w:cs="Arial"/>
          <w:sz w:val="26"/>
          <w:szCs w:val="26"/>
        </w:rPr>
      </w:pPr>
      <w:r w:rsidRPr="000E5610">
        <w:rPr>
          <w:rFonts w:cs="Arial"/>
          <w:sz w:val="26"/>
          <w:szCs w:val="26"/>
        </w:rPr>
        <w:t xml:space="preserve">All high school dances are restricted to </w:t>
      </w:r>
      <w:r>
        <w:rPr>
          <w:rFonts w:cs="Arial"/>
          <w:sz w:val="26"/>
          <w:szCs w:val="26"/>
        </w:rPr>
        <w:t>SCNUSD #5</w:t>
      </w:r>
      <w:r w:rsidRPr="000E5610">
        <w:rPr>
          <w:rFonts w:cs="Arial"/>
          <w:sz w:val="26"/>
          <w:szCs w:val="26"/>
        </w:rPr>
        <w:t xml:space="preserve"> High School students and their guests.  Any organization wishing to sponsor a dance must obtain permission from the principal regarding date and times.</w:t>
      </w:r>
    </w:p>
    <w:p w14:paraId="3734EC6C" w14:textId="77777777" w:rsidR="008E2078" w:rsidRPr="000E5610" w:rsidRDefault="008E2078" w:rsidP="008E2078">
      <w:pPr>
        <w:pStyle w:val="Body"/>
        <w:tabs>
          <w:tab w:val="left" w:pos="540"/>
        </w:tabs>
        <w:ind w:left="20"/>
        <w:jc w:val="both"/>
        <w:rPr>
          <w:rFonts w:cs="Arial"/>
          <w:sz w:val="26"/>
          <w:szCs w:val="26"/>
        </w:rPr>
      </w:pPr>
    </w:p>
    <w:p w14:paraId="045EAFB9" w14:textId="77777777" w:rsidR="008E2078" w:rsidRPr="000E5610" w:rsidRDefault="008E2078" w:rsidP="008E2078">
      <w:pPr>
        <w:pStyle w:val="Body"/>
        <w:tabs>
          <w:tab w:val="left" w:pos="540"/>
          <w:tab w:val="left" w:pos="880"/>
        </w:tabs>
        <w:ind w:left="20"/>
        <w:jc w:val="both"/>
        <w:rPr>
          <w:rFonts w:cs="Arial"/>
          <w:b/>
          <w:sz w:val="26"/>
          <w:szCs w:val="26"/>
        </w:rPr>
      </w:pPr>
      <w:r w:rsidRPr="000E5610">
        <w:rPr>
          <w:rFonts w:cs="Arial"/>
          <w:b/>
          <w:sz w:val="26"/>
          <w:szCs w:val="26"/>
        </w:rPr>
        <w:t>Homecoming and Prom</w:t>
      </w:r>
    </w:p>
    <w:p w14:paraId="3F880BE5" w14:textId="77777777" w:rsidR="008E2078" w:rsidRPr="000E5610" w:rsidRDefault="008E2078" w:rsidP="008E2078">
      <w:pPr>
        <w:pStyle w:val="Body"/>
        <w:tabs>
          <w:tab w:val="left" w:pos="540"/>
        </w:tabs>
        <w:ind w:left="20"/>
        <w:jc w:val="both"/>
        <w:rPr>
          <w:rFonts w:cs="Arial"/>
          <w:sz w:val="26"/>
          <w:szCs w:val="26"/>
        </w:rPr>
      </w:pPr>
      <w:r w:rsidRPr="000E5610">
        <w:rPr>
          <w:rFonts w:cs="Arial"/>
          <w:sz w:val="26"/>
          <w:szCs w:val="26"/>
        </w:rPr>
        <w:t xml:space="preserve">The Homecoming dance is open to students and guests of </w:t>
      </w:r>
      <w:r>
        <w:rPr>
          <w:rFonts w:cs="Arial"/>
          <w:sz w:val="26"/>
          <w:szCs w:val="26"/>
        </w:rPr>
        <w:t>the SCNUSD #5</w:t>
      </w:r>
      <w:r w:rsidRPr="000E5610">
        <w:rPr>
          <w:rFonts w:cs="Arial"/>
          <w:sz w:val="26"/>
          <w:szCs w:val="26"/>
        </w:rPr>
        <w:t xml:space="preserve"> High School</w:t>
      </w:r>
      <w:r>
        <w:rPr>
          <w:rFonts w:cs="Arial"/>
          <w:sz w:val="26"/>
          <w:szCs w:val="26"/>
        </w:rPr>
        <w:t>s</w:t>
      </w:r>
      <w:r w:rsidRPr="000E5610">
        <w:rPr>
          <w:rFonts w:cs="Arial"/>
          <w:sz w:val="26"/>
          <w:szCs w:val="26"/>
        </w:rPr>
        <w:t xml:space="preserve">.  The Junior/Senior Prom is open to students and guests of the </w:t>
      </w:r>
      <w:r>
        <w:rPr>
          <w:rFonts w:cs="Arial"/>
          <w:sz w:val="26"/>
          <w:szCs w:val="26"/>
        </w:rPr>
        <w:t>SCNUSD #5</w:t>
      </w:r>
      <w:r w:rsidRPr="000E5610">
        <w:rPr>
          <w:rFonts w:cs="Arial"/>
          <w:sz w:val="26"/>
          <w:szCs w:val="26"/>
        </w:rPr>
        <w:t xml:space="preserve"> High School junior and senior classes.  Guests must follow all rules that the students must follow.  Each student is responsible for his/her guest's conduct.  Appropriate attire is required for these dances.  </w:t>
      </w:r>
    </w:p>
    <w:p w14:paraId="5E6A0311" w14:textId="77777777" w:rsidR="008E2078" w:rsidRPr="000E5610" w:rsidRDefault="008E2078" w:rsidP="00733299">
      <w:pPr>
        <w:pStyle w:val="Heading1"/>
        <w:jc w:val="both"/>
        <w:rPr>
          <w:sz w:val="26"/>
          <w:szCs w:val="26"/>
          <w:u w:val="single"/>
        </w:rPr>
      </w:pPr>
    </w:p>
    <w:p w14:paraId="240496B8" w14:textId="77777777" w:rsidR="008E2078" w:rsidRPr="000E5610" w:rsidRDefault="008E2078" w:rsidP="008E2078">
      <w:pPr>
        <w:pStyle w:val="Heading1"/>
        <w:ind w:left="-360"/>
        <w:jc w:val="both"/>
        <w:rPr>
          <w:sz w:val="26"/>
          <w:szCs w:val="26"/>
          <w:u w:val="single"/>
        </w:rPr>
      </w:pPr>
      <w:r w:rsidRPr="000E5610">
        <w:rPr>
          <w:sz w:val="26"/>
          <w:szCs w:val="26"/>
          <w:u w:val="single"/>
        </w:rPr>
        <w:t>Equipment</w:t>
      </w:r>
      <w:r w:rsidRPr="000E5610">
        <w:rPr>
          <w:sz w:val="26"/>
          <w:szCs w:val="26"/>
          <w:u w:val="single"/>
        </w:rPr>
        <w:fldChar w:fldCharType="begin"/>
      </w:r>
      <w:r w:rsidRPr="000E5610">
        <w:rPr>
          <w:sz w:val="26"/>
          <w:szCs w:val="26"/>
        </w:rPr>
        <w:instrText xml:space="preserve"> TC "</w:instrText>
      </w:r>
      <w:r w:rsidRPr="000E5610">
        <w:rPr>
          <w:sz w:val="26"/>
          <w:szCs w:val="26"/>
          <w:u w:val="single"/>
        </w:rPr>
        <w:instrText>Equipment</w:instrText>
      </w:r>
      <w:r w:rsidRPr="000E5610">
        <w:rPr>
          <w:sz w:val="26"/>
          <w:szCs w:val="26"/>
        </w:rPr>
        <w:instrText xml:space="preserve">" \f C \l "2" </w:instrText>
      </w:r>
      <w:r w:rsidRPr="000E5610">
        <w:rPr>
          <w:sz w:val="26"/>
          <w:szCs w:val="26"/>
          <w:u w:val="single"/>
        </w:rPr>
        <w:fldChar w:fldCharType="end"/>
      </w:r>
    </w:p>
    <w:p w14:paraId="5F16C7C4" w14:textId="77777777" w:rsidR="008E2078" w:rsidRPr="000E5610" w:rsidRDefault="008E2078" w:rsidP="008E2078">
      <w:pPr>
        <w:jc w:val="both"/>
        <w:rPr>
          <w:rFonts w:ascii="Arial" w:hAnsi="Arial"/>
          <w:color w:val="000000"/>
          <w:sz w:val="26"/>
          <w:szCs w:val="26"/>
        </w:rPr>
      </w:pPr>
    </w:p>
    <w:p w14:paraId="07FA8984"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Each participant in the athletic portion of the activities program will be issued a locker to store his/her personal belongings and school equipment that has been checked out.  Students should and are encouraged to secure their athletic lockers with combination locks.</w:t>
      </w:r>
    </w:p>
    <w:p w14:paraId="317A423A" w14:textId="77777777" w:rsidR="008E2078" w:rsidRPr="000E5610" w:rsidRDefault="008E2078" w:rsidP="008E2078">
      <w:pPr>
        <w:jc w:val="both"/>
        <w:rPr>
          <w:rFonts w:ascii="Arial" w:hAnsi="Arial"/>
          <w:color w:val="000000"/>
          <w:sz w:val="26"/>
          <w:szCs w:val="26"/>
        </w:rPr>
      </w:pPr>
    </w:p>
    <w:p w14:paraId="28F76DB9" w14:textId="728806F5" w:rsidR="00F24A87" w:rsidRDefault="008E2078" w:rsidP="00424644">
      <w:pPr>
        <w:jc w:val="both"/>
        <w:rPr>
          <w:rFonts w:ascii="Arial" w:hAnsi="Arial"/>
          <w:color w:val="000000"/>
          <w:sz w:val="26"/>
          <w:szCs w:val="26"/>
        </w:rPr>
      </w:pPr>
      <w:r w:rsidRPr="000E5610">
        <w:rPr>
          <w:rFonts w:ascii="Arial" w:hAnsi="Arial" w:cs="Arial"/>
          <w:sz w:val="26"/>
          <w:szCs w:val="26"/>
        </w:rPr>
        <w:t xml:space="preserve">School-owned clothing or equipment that is checked out to individual students remains the property of the school.  The clothing or equipment is not to be used or worn by the student except for the intended use.  Each piece of equipment or clothing is to be returned to the instructor or coach when the season or the use for such clothing or equipment is over.  </w:t>
      </w:r>
      <w:r w:rsidRPr="000E5610">
        <w:rPr>
          <w:rFonts w:ascii="Arial" w:hAnsi="Arial"/>
          <w:color w:val="000000"/>
          <w:sz w:val="26"/>
          <w:szCs w:val="26"/>
        </w:rPr>
        <w:t xml:space="preserve">Each participant is responsible for all equipment checked out to him/her.  Students will be assessed the replacement cost for school equipment that has been checked out to him/her and is lost or stolen. </w:t>
      </w:r>
      <w:r w:rsidR="00424644">
        <w:rPr>
          <w:rFonts w:ascii="Arial" w:hAnsi="Arial"/>
          <w:color w:val="000000"/>
          <w:sz w:val="26"/>
          <w:szCs w:val="26"/>
        </w:rPr>
        <w:t>Electronic Communication</w:t>
      </w:r>
    </w:p>
    <w:p w14:paraId="677FE342" w14:textId="77777777" w:rsidR="00424644" w:rsidRPr="00424644" w:rsidRDefault="00424644" w:rsidP="00424644">
      <w:pPr>
        <w:jc w:val="both"/>
        <w:rPr>
          <w:ins w:id="1" w:author="Dr. Randall Gilson" w:date="2012-07-19T20:56:00Z"/>
          <w:rFonts w:ascii="Arial" w:hAnsi="Arial"/>
          <w:color w:val="000000"/>
          <w:sz w:val="26"/>
          <w:szCs w:val="26"/>
        </w:rPr>
      </w:pPr>
    </w:p>
    <w:p w14:paraId="61B7F29D" w14:textId="44FEEC25" w:rsidR="008E2078" w:rsidRDefault="008E2078" w:rsidP="008E2078">
      <w:pPr>
        <w:pStyle w:val="Heading1"/>
        <w:ind w:left="-270"/>
        <w:jc w:val="both"/>
        <w:rPr>
          <w:sz w:val="26"/>
          <w:szCs w:val="26"/>
          <w:u w:val="single"/>
        </w:rPr>
      </w:pPr>
      <w:r>
        <w:rPr>
          <w:sz w:val="26"/>
          <w:szCs w:val="26"/>
          <w:u w:val="single"/>
        </w:rPr>
        <w:t>Family Nights</w:t>
      </w:r>
    </w:p>
    <w:p w14:paraId="68E35B5B" w14:textId="77777777" w:rsidR="008E2078" w:rsidRDefault="008E2078" w:rsidP="008E2078"/>
    <w:p w14:paraId="7534A898" w14:textId="77777777" w:rsidR="008E2078" w:rsidRPr="000E5610" w:rsidRDefault="008E2078" w:rsidP="008E2078">
      <w:pPr>
        <w:pStyle w:val="BodyText"/>
        <w:jc w:val="both"/>
        <w:rPr>
          <w:sz w:val="26"/>
          <w:szCs w:val="26"/>
        </w:rPr>
      </w:pPr>
      <w:r w:rsidRPr="000E5610">
        <w:rPr>
          <w:sz w:val="26"/>
          <w:szCs w:val="26"/>
        </w:rPr>
        <w:t>In order to provide students sufficient time away from school for family-related activities, the school will endeavor not to schedule activities on Wednesday evenings or on Sundays.  Practices will be organized so that all participants are finished by 6:00 p.m. on Wednesday nights.  An exception to this guideline would be when a team, group of students, or an individual may be required to participate in an activity sponsored by the conference, district, or state on a Wednesday night.</w:t>
      </w:r>
    </w:p>
    <w:p w14:paraId="0034B6B3" w14:textId="77777777" w:rsidR="008E2078" w:rsidRPr="000E5610" w:rsidRDefault="008E2078" w:rsidP="008E2078">
      <w:pPr>
        <w:jc w:val="both"/>
        <w:rPr>
          <w:rFonts w:ascii="Arial" w:hAnsi="Arial"/>
          <w:color w:val="000000"/>
          <w:sz w:val="26"/>
          <w:szCs w:val="26"/>
        </w:rPr>
      </w:pPr>
    </w:p>
    <w:p w14:paraId="01519EAA" w14:textId="77777777" w:rsidR="008E2078" w:rsidRPr="004703B0" w:rsidRDefault="008E2078" w:rsidP="008E2078">
      <w:r w:rsidRPr="000E5610">
        <w:rPr>
          <w:rFonts w:ascii="Arial" w:hAnsi="Arial"/>
          <w:color w:val="000000"/>
          <w:sz w:val="26"/>
          <w:szCs w:val="26"/>
        </w:rPr>
        <w:t xml:space="preserve">The school does not allow Sunday practice sessions, except when a varsity team, group of students, or individual is scheduled to compete or perform on a </w:t>
      </w:r>
      <w:r w:rsidRPr="000E5610">
        <w:rPr>
          <w:rFonts w:ascii="Arial" w:hAnsi="Arial"/>
          <w:color w:val="000000"/>
          <w:sz w:val="26"/>
          <w:szCs w:val="26"/>
        </w:rPr>
        <w:lastRenderedPageBreak/>
        <w:t>Monday.  Practices scheduled for a Sunday must have the prior approval of the activities director or building principal.</w:t>
      </w:r>
    </w:p>
    <w:p w14:paraId="334084A0" w14:textId="77777777" w:rsidR="008E2078" w:rsidRDefault="008E2078" w:rsidP="008E2078">
      <w:pPr>
        <w:pStyle w:val="Heading1"/>
        <w:ind w:left="-270"/>
        <w:jc w:val="both"/>
        <w:rPr>
          <w:sz w:val="26"/>
          <w:szCs w:val="26"/>
          <w:u w:val="single"/>
        </w:rPr>
      </w:pPr>
    </w:p>
    <w:p w14:paraId="4D2CBE0F" w14:textId="77777777" w:rsidR="008E2078" w:rsidRDefault="008E2078" w:rsidP="008E2078">
      <w:pPr>
        <w:pStyle w:val="Heading1"/>
        <w:ind w:left="-270"/>
        <w:jc w:val="both"/>
        <w:rPr>
          <w:sz w:val="26"/>
          <w:szCs w:val="26"/>
          <w:u w:val="single"/>
        </w:rPr>
      </w:pPr>
      <w:r>
        <w:rPr>
          <w:sz w:val="26"/>
          <w:szCs w:val="26"/>
          <w:u w:val="single"/>
        </w:rPr>
        <w:t>Fund Raising</w:t>
      </w:r>
    </w:p>
    <w:p w14:paraId="488432FF" w14:textId="77777777" w:rsidR="008E2078" w:rsidRDefault="008E2078" w:rsidP="008E2078"/>
    <w:p w14:paraId="12A5298C" w14:textId="77777777" w:rsidR="008E2078" w:rsidRDefault="008E2078" w:rsidP="008E2078">
      <w:pPr>
        <w:rPr>
          <w:rFonts w:ascii="Arial" w:hAnsi="Arial" w:cs="Arial"/>
          <w:sz w:val="26"/>
          <w:szCs w:val="26"/>
        </w:rPr>
      </w:pPr>
      <w:r>
        <w:rPr>
          <w:rFonts w:ascii="Arial" w:hAnsi="Arial" w:cs="Arial"/>
          <w:sz w:val="26"/>
          <w:szCs w:val="26"/>
        </w:rPr>
        <w:t>All money-raising activities shall require authorization by a member of the school district administration.</w:t>
      </w:r>
    </w:p>
    <w:p w14:paraId="1E980D60" w14:textId="77777777" w:rsidR="0089157F" w:rsidRDefault="0089157F" w:rsidP="008E2078">
      <w:pPr>
        <w:rPr>
          <w:rFonts w:ascii="Arial" w:hAnsi="Arial" w:cs="Arial"/>
          <w:sz w:val="26"/>
          <w:szCs w:val="26"/>
        </w:rPr>
      </w:pPr>
    </w:p>
    <w:p w14:paraId="4A45E228" w14:textId="77777777" w:rsidR="008E2078" w:rsidRDefault="008E2078" w:rsidP="008E2078">
      <w:pPr>
        <w:pStyle w:val="Heading1"/>
        <w:ind w:left="-270"/>
        <w:jc w:val="both"/>
        <w:rPr>
          <w:sz w:val="26"/>
          <w:szCs w:val="26"/>
          <w:u w:val="single"/>
        </w:rPr>
      </w:pPr>
    </w:p>
    <w:p w14:paraId="760200E7" w14:textId="5B97356F" w:rsidR="008E2078" w:rsidRPr="000E5610" w:rsidRDefault="00510A3E" w:rsidP="008E2078">
      <w:pPr>
        <w:pStyle w:val="Heading1"/>
        <w:ind w:left="-270"/>
        <w:jc w:val="both"/>
        <w:rPr>
          <w:sz w:val="26"/>
          <w:szCs w:val="26"/>
          <w:u w:val="single"/>
        </w:rPr>
      </w:pPr>
      <w:r>
        <w:rPr>
          <w:sz w:val="26"/>
          <w:szCs w:val="26"/>
          <w:u w:val="single"/>
        </w:rPr>
        <w:t xml:space="preserve">Initiations and </w:t>
      </w:r>
      <w:r w:rsidR="008E2078">
        <w:rPr>
          <w:sz w:val="26"/>
          <w:szCs w:val="26"/>
          <w:u w:val="single"/>
        </w:rPr>
        <w:t>Hazing</w:t>
      </w:r>
      <w:r>
        <w:rPr>
          <w:sz w:val="26"/>
          <w:szCs w:val="26"/>
          <w:u w:val="single"/>
        </w:rPr>
        <w:t xml:space="preserve"> Policy 5131.95</w:t>
      </w:r>
      <w:r w:rsidR="008E2078" w:rsidRPr="000E5610">
        <w:rPr>
          <w:sz w:val="26"/>
          <w:szCs w:val="26"/>
          <w:u w:val="single"/>
        </w:rPr>
        <w:fldChar w:fldCharType="begin"/>
      </w:r>
      <w:r w:rsidR="008E2078" w:rsidRPr="000E5610">
        <w:rPr>
          <w:sz w:val="26"/>
          <w:szCs w:val="26"/>
        </w:rPr>
        <w:instrText xml:space="preserve"> TC "</w:instrText>
      </w:r>
      <w:r w:rsidR="008E2078" w:rsidRPr="000E5610">
        <w:rPr>
          <w:sz w:val="26"/>
          <w:szCs w:val="26"/>
          <w:u w:val="single"/>
        </w:rPr>
        <w:instrText>Initiations</w:instrText>
      </w:r>
      <w:r w:rsidR="008E2078" w:rsidRPr="000E5610">
        <w:rPr>
          <w:sz w:val="26"/>
          <w:szCs w:val="26"/>
        </w:rPr>
        <w:instrText xml:space="preserve">" \f C \l "2" </w:instrText>
      </w:r>
      <w:r w:rsidR="008E2078" w:rsidRPr="000E5610">
        <w:rPr>
          <w:sz w:val="26"/>
          <w:szCs w:val="26"/>
          <w:u w:val="single"/>
        </w:rPr>
        <w:fldChar w:fldCharType="end"/>
      </w:r>
    </w:p>
    <w:p w14:paraId="45E99F18" w14:textId="77777777" w:rsidR="008E2078" w:rsidRPr="000B7DBC" w:rsidRDefault="008E2078" w:rsidP="008E2078">
      <w:pPr>
        <w:tabs>
          <w:tab w:val="left" w:pos="360"/>
        </w:tabs>
        <w:jc w:val="both"/>
        <w:rPr>
          <w:rFonts w:ascii="Arial" w:hAnsi="Arial" w:cs="Arial"/>
          <w:sz w:val="26"/>
          <w:szCs w:val="26"/>
        </w:rPr>
      </w:pPr>
    </w:p>
    <w:p w14:paraId="637C721A" w14:textId="77777777" w:rsidR="00510A3E" w:rsidRPr="00510A3E" w:rsidRDefault="00510A3E" w:rsidP="00510A3E">
      <w:pPr>
        <w:widowControl w:val="0"/>
        <w:autoSpaceDE w:val="0"/>
        <w:autoSpaceDN w:val="0"/>
        <w:adjustRightInd w:val="0"/>
        <w:rPr>
          <w:rFonts w:ascii="Arial" w:hAnsi="Arial" w:cs="Arial"/>
          <w:sz w:val="26"/>
          <w:szCs w:val="26"/>
        </w:rPr>
      </w:pPr>
      <w:r w:rsidRPr="00510A3E">
        <w:rPr>
          <w:rFonts w:ascii="Arial" w:hAnsi="Arial" w:cs="Arial"/>
          <w:sz w:val="26"/>
          <w:szCs w:val="26"/>
        </w:rPr>
        <w:t>Initiations and hazing by members of classes, clubs, athletic teams, or any other</w:t>
      </w:r>
    </w:p>
    <w:p w14:paraId="277C5E66" w14:textId="7E240905" w:rsidR="00510A3E" w:rsidRPr="00510A3E" w:rsidRDefault="00510A3E" w:rsidP="00510A3E">
      <w:pPr>
        <w:widowControl w:val="0"/>
        <w:autoSpaceDE w:val="0"/>
        <w:autoSpaceDN w:val="0"/>
        <w:adjustRightInd w:val="0"/>
        <w:rPr>
          <w:rFonts w:ascii="Arial" w:hAnsi="Arial" w:cs="Arial"/>
          <w:sz w:val="26"/>
          <w:szCs w:val="26"/>
        </w:rPr>
      </w:pPr>
      <w:proofErr w:type="gramStart"/>
      <w:r w:rsidRPr="00510A3E">
        <w:rPr>
          <w:rFonts w:ascii="Arial" w:hAnsi="Arial" w:cs="Arial"/>
          <w:sz w:val="26"/>
          <w:szCs w:val="26"/>
        </w:rPr>
        <w:t>organization</w:t>
      </w:r>
      <w:proofErr w:type="gramEnd"/>
      <w:r w:rsidRPr="00510A3E">
        <w:rPr>
          <w:rFonts w:ascii="Arial" w:hAnsi="Arial" w:cs="Arial"/>
          <w:sz w:val="26"/>
          <w:szCs w:val="26"/>
        </w:rPr>
        <w:t xml:space="preserve"> affiliated with the district are prohibited except as otherwise permitted by</w:t>
      </w:r>
      <w:r>
        <w:rPr>
          <w:rFonts w:ascii="Arial" w:hAnsi="Arial" w:cs="Arial"/>
          <w:sz w:val="26"/>
          <w:szCs w:val="26"/>
        </w:rPr>
        <w:t xml:space="preserve"> </w:t>
      </w:r>
      <w:r w:rsidRPr="00510A3E">
        <w:rPr>
          <w:rFonts w:ascii="Arial" w:hAnsi="Arial" w:cs="Arial"/>
          <w:sz w:val="26"/>
          <w:szCs w:val="26"/>
        </w:rPr>
        <w:t>this policy. Any student engaging in hazing or non-approved initiations is subject to</w:t>
      </w:r>
      <w:r>
        <w:rPr>
          <w:rFonts w:ascii="Arial" w:hAnsi="Arial" w:cs="Arial"/>
          <w:sz w:val="26"/>
          <w:szCs w:val="26"/>
        </w:rPr>
        <w:t xml:space="preserve"> </w:t>
      </w:r>
      <w:r w:rsidRPr="00510A3E">
        <w:rPr>
          <w:rFonts w:ascii="Arial" w:hAnsi="Arial" w:cs="Arial"/>
          <w:sz w:val="26"/>
          <w:szCs w:val="26"/>
        </w:rPr>
        <w:t>discipline as permitted by policy and law.</w:t>
      </w:r>
    </w:p>
    <w:p w14:paraId="32D681A8" w14:textId="77777777" w:rsidR="00510A3E" w:rsidRDefault="00510A3E" w:rsidP="00510A3E">
      <w:pPr>
        <w:widowControl w:val="0"/>
        <w:autoSpaceDE w:val="0"/>
        <w:autoSpaceDN w:val="0"/>
        <w:adjustRightInd w:val="0"/>
        <w:rPr>
          <w:rFonts w:ascii="Arial" w:hAnsi="Arial" w:cs="Arial"/>
          <w:sz w:val="26"/>
          <w:szCs w:val="26"/>
        </w:rPr>
      </w:pPr>
    </w:p>
    <w:p w14:paraId="185EFC93" w14:textId="2ACD4823" w:rsidR="00510A3E" w:rsidRPr="00510A3E" w:rsidRDefault="00510A3E" w:rsidP="00510A3E">
      <w:pPr>
        <w:widowControl w:val="0"/>
        <w:autoSpaceDE w:val="0"/>
        <w:autoSpaceDN w:val="0"/>
        <w:adjustRightInd w:val="0"/>
        <w:rPr>
          <w:rFonts w:ascii="Arial" w:hAnsi="Arial" w:cs="Arial"/>
          <w:sz w:val="26"/>
          <w:szCs w:val="26"/>
        </w:rPr>
      </w:pPr>
      <w:r w:rsidRPr="00510A3E">
        <w:rPr>
          <w:rFonts w:ascii="Arial" w:hAnsi="Arial" w:cs="Arial"/>
          <w:sz w:val="26"/>
          <w:szCs w:val="26"/>
        </w:rPr>
        <w:t>Initiations are defined as any ritualistic expectations, requirements, or activities placed</w:t>
      </w:r>
      <w:r>
        <w:rPr>
          <w:rFonts w:ascii="Arial" w:hAnsi="Arial" w:cs="Arial"/>
          <w:sz w:val="26"/>
          <w:szCs w:val="26"/>
        </w:rPr>
        <w:t xml:space="preserve"> </w:t>
      </w:r>
      <w:r w:rsidRPr="00510A3E">
        <w:rPr>
          <w:rFonts w:ascii="Arial" w:hAnsi="Arial" w:cs="Arial"/>
          <w:sz w:val="26"/>
          <w:szCs w:val="26"/>
        </w:rPr>
        <w:t>upon new members of a school organization for the purpose of admission into the</w:t>
      </w:r>
      <w:r>
        <w:rPr>
          <w:rFonts w:ascii="Arial" w:hAnsi="Arial" w:cs="Arial"/>
          <w:sz w:val="26"/>
          <w:szCs w:val="26"/>
        </w:rPr>
        <w:t xml:space="preserve"> </w:t>
      </w:r>
      <w:r w:rsidRPr="00510A3E">
        <w:rPr>
          <w:rFonts w:ascii="Arial" w:hAnsi="Arial" w:cs="Arial"/>
          <w:sz w:val="26"/>
          <w:szCs w:val="26"/>
        </w:rPr>
        <w:t>organization, even if those activities do not rise to the level of “hazing” as defined below.</w:t>
      </w:r>
      <w:r>
        <w:rPr>
          <w:rFonts w:ascii="Arial" w:hAnsi="Arial" w:cs="Arial"/>
          <w:sz w:val="26"/>
          <w:szCs w:val="26"/>
        </w:rPr>
        <w:t xml:space="preserve">  </w:t>
      </w:r>
      <w:r w:rsidRPr="00510A3E">
        <w:rPr>
          <w:rFonts w:ascii="Arial" w:hAnsi="Arial" w:cs="Arial"/>
          <w:sz w:val="26"/>
          <w:szCs w:val="26"/>
        </w:rPr>
        <w:t>Initiations are prohibited except by permission of the superintendent.</w:t>
      </w:r>
    </w:p>
    <w:p w14:paraId="205530AC" w14:textId="77777777" w:rsidR="00510A3E" w:rsidRDefault="00510A3E" w:rsidP="00510A3E">
      <w:pPr>
        <w:widowControl w:val="0"/>
        <w:autoSpaceDE w:val="0"/>
        <w:autoSpaceDN w:val="0"/>
        <w:adjustRightInd w:val="0"/>
        <w:rPr>
          <w:rFonts w:ascii="Arial" w:hAnsi="Arial" w:cs="Arial"/>
          <w:sz w:val="26"/>
          <w:szCs w:val="26"/>
        </w:rPr>
      </w:pPr>
    </w:p>
    <w:p w14:paraId="7A4AC42D" w14:textId="68E3AC7B" w:rsidR="00510A3E" w:rsidRPr="00510A3E" w:rsidRDefault="00510A3E" w:rsidP="00510A3E">
      <w:pPr>
        <w:widowControl w:val="0"/>
        <w:autoSpaceDE w:val="0"/>
        <w:autoSpaceDN w:val="0"/>
        <w:adjustRightInd w:val="0"/>
        <w:rPr>
          <w:rFonts w:ascii="Arial" w:hAnsi="Arial" w:cs="Arial"/>
          <w:sz w:val="26"/>
          <w:szCs w:val="26"/>
        </w:rPr>
      </w:pPr>
      <w:r w:rsidRPr="00510A3E">
        <w:rPr>
          <w:rFonts w:ascii="Arial" w:hAnsi="Arial" w:cs="Arial"/>
          <w:sz w:val="26"/>
          <w:szCs w:val="26"/>
        </w:rPr>
        <w:t>Hazing is defined as any activity by which a person intentionally or recklessly endangers</w:t>
      </w:r>
      <w:r>
        <w:rPr>
          <w:rFonts w:ascii="Arial" w:hAnsi="Arial" w:cs="Arial"/>
          <w:sz w:val="26"/>
          <w:szCs w:val="26"/>
        </w:rPr>
        <w:t xml:space="preserve"> </w:t>
      </w:r>
      <w:r w:rsidRPr="00510A3E">
        <w:rPr>
          <w:rFonts w:ascii="Arial" w:hAnsi="Arial" w:cs="Arial"/>
          <w:sz w:val="26"/>
          <w:szCs w:val="26"/>
        </w:rPr>
        <w:t>the physical or mental health or safety of an individual for the purpose of initiation into,</w:t>
      </w:r>
      <w:r>
        <w:rPr>
          <w:rFonts w:ascii="Arial" w:hAnsi="Arial" w:cs="Arial"/>
          <w:sz w:val="26"/>
          <w:szCs w:val="26"/>
        </w:rPr>
        <w:t xml:space="preserve"> </w:t>
      </w:r>
      <w:r w:rsidRPr="00510A3E">
        <w:rPr>
          <w:rFonts w:ascii="Arial" w:hAnsi="Arial" w:cs="Arial"/>
          <w:sz w:val="26"/>
          <w:szCs w:val="26"/>
        </w:rPr>
        <w:t>admission into, affiliation with, or continued membership in any school organization.</w:t>
      </w:r>
      <w:r>
        <w:rPr>
          <w:rFonts w:ascii="Arial" w:hAnsi="Arial" w:cs="Arial"/>
          <w:sz w:val="26"/>
          <w:szCs w:val="26"/>
        </w:rPr>
        <w:t xml:space="preserve">  </w:t>
      </w:r>
      <w:r w:rsidRPr="00510A3E">
        <w:rPr>
          <w:rFonts w:ascii="Arial" w:hAnsi="Arial" w:cs="Arial"/>
          <w:sz w:val="26"/>
          <w:szCs w:val="26"/>
        </w:rPr>
        <w:t>Hazing activities include, but are not limited to, whipping, beating, branding, an act of</w:t>
      </w:r>
      <w:r>
        <w:rPr>
          <w:rFonts w:ascii="Arial" w:hAnsi="Arial" w:cs="Arial"/>
          <w:sz w:val="26"/>
          <w:szCs w:val="26"/>
        </w:rPr>
        <w:t xml:space="preserve"> </w:t>
      </w:r>
      <w:r w:rsidRPr="00510A3E">
        <w:rPr>
          <w:rFonts w:ascii="Arial" w:hAnsi="Arial" w:cs="Arial"/>
          <w:sz w:val="26"/>
          <w:szCs w:val="26"/>
        </w:rPr>
        <w:t>sexual penetration, an exposure of the genitals of the body done with the intent to</w:t>
      </w:r>
      <w:r>
        <w:rPr>
          <w:rFonts w:ascii="Arial" w:hAnsi="Arial" w:cs="Arial"/>
          <w:sz w:val="26"/>
          <w:szCs w:val="26"/>
        </w:rPr>
        <w:t xml:space="preserve"> </w:t>
      </w:r>
      <w:r w:rsidRPr="00510A3E">
        <w:rPr>
          <w:rFonts w:ascii="Arial" w:hAnsi="Arial" w:cs="Arial"/>
          <w:sz w:val="26"/>
          <w:szCs w:val="26"/>
        </w:rPr>
        <w:t>affront or alarm any person, a lewd fondling or caressing of the body of another person,</w:t>
      </w:r>
      <w:r>
        <w:rPr>
          <w:rFonts w:ascii="Arial" w:hAnsi="Arial" w:cs="Arial"/>
          <w:sz w:val="26"/>
          <w:szCs w:val="26"/>
        </w:rPr>
        <w:t xml:space="preserve"> </w:t>
      </w:r>
      <w:r w:rsidRPr="00510A3E">
        <w:rPr>
          <w:rFonts w:ascii="Arial" w:hAnsi="Arial" w:cs="Arial"/>
          <w:sz w:val="26"/>
          <w:szCs w:val="26"/>
        </w:rPr>
        <w:t>forced and prolonged calisthenics, prolonged exposure to the elements, forced</w:t>
      </w:r>
      <w:r>
        <w:rPr>
          <w:rFonts w:ascii="Arial" w:hAnsi="Arial" w:cs="Arial"/>
          <w:sz w:val="26"/>
          <w:szCs w:val="26"/>
        </w:rPr>
        <w:t xml:space="preserve"> </w:t>
      </w:r>
      <w:r w:rsidRPr="00510A3E">
        <w:rPr>
          <w:rFonts w:ascii="Arial" w:hAnsi="Arial" w:cs="Arial"/>
          <w:sz w:val="26"/>
          <w:szCs w:val="26"/>
        </w:rPr>
        <w:t>consumption of any food, liquor, beverage, drug, or harmful substance not generally</w:t>
      </w:r>
      <w:r>
        <w:rPr>
          <w:rFonts w:ascii="Arial" w:hAnsi="Arial" w:cs="Arial"/>
          <w:sz w:val="26"/>
          <w:szCs w:val="26"/>
        </w:rPr>
        <w:t xml:space="preserve"> </w:t>
      </w:r>
      <w:r w:rsidRPr="00510A3E">
        <w:rPr>
          <w:rFonts w:ascii="Arial" w:hAnsi="Arial" w:cs="Arial"/>
          <w:sz w:val="26"/>
          <w:szCs w:val="26"/>
        </w:rPr>
        <w:t>intended for human consumption, prolonged sleep deprivation, or any brutal treatment</w:t>
      </w:r>
      <w:r>
        <w:rPr>
          <w:rFonts w:ascii="Arial" w:hAnsi="Arial" w:cs="Arial"/>
          <w:sz w:val="26"/>
          <w:szCs w:val="26"/>
        </w:rPr>
        <w:t xml:space="preserve"> </w:t>
      </w:r>
      <w:r w:rsidRPr="00510A3E">
        <w:rPr>
          <w:rFonts w:ascii="Arial" w:hAnsi="Arial" w:cs="Arial"/>
          <w:sz w:val="26"/>
          <w:szCs w:val="26"/>
        </w:rPr>
        <w:t>or the performance of any unlawful act that endangers the physical or mental health or</w:t>
      </w:r>
    </w:p>
    <w:p w14:paraId="61B2F6CA" w14:textId="2154E5F7" w:rsidR="008E2078" w:rsidRDefault="00510A3E" w:rsidP="00510A3E">
      <w:pPr>
        <w:pStyle w:val="Heading1"/>
        <w:ind w:left="-270" w:firstLine="270"/>
        <w:jc w:val="left"/>
        <w:rPr>
          <w:rFonts w:cs="Arial"/>
          <w:b w:val="0"/>
          <w:sz w:val="26"/>
          <w:szCs w:val="26"/>
        </w:rPr>
      </w:pPr>
      <w:proofErr w:type="gramStart"/>
      <w:r w:rsidRPr="00510A3E">
        <w:rPr>
          <w:rFonts w:cs="Arial"/>
          <w:b w:val="0"/>
          <w:sz w:val="26"/>
          <w:szCs w:val="26"/>
        </w:rPr>
        <w:t>safety</w:t>
      </w:r>
      <w:proofErr w:type="gramEnd"/>
      <w:r w:rsidRPr="00510A3E">
        <w:rPr>
          <w:rFonts w:cs="Arial"/>
          <w:b w:val="0"/>
          <w:sz w:val="26"/>
          <w:szCs w:val="26"/>
        </w:rPr>
        <w:t xml:space="preserve"> of any person.</w:t>
      </w:r>
    </w:p>
    <w:p w14:paraId="015CCE91" w14:textId="77777777" w:rsidR="00510A3E" w:rsidRPr="00510A3E" w:rsidRDefault="00510A3E" w:rsidP="00510A3E"/>
    <w:p w14:paraId="29B29CD8" w14:textId="67253DA8" w:rsidR="008E2078" w:rsidRPr="00876282" w:rsidRDefault="008E2078" w:rsidP="008E2078">
      <w:pPr>
        <w:pStyle w:val="Heading1"/>
        <w:ind w:left="-270"/>
        <w:jc w:val="both"/>
        <w:rPr>
          <w:sz w:val="26"/>
          <w:szCs w:val="26"/>
          <w:u w:val="single"/>
        </w:rPr>
      </w:pPr>
      <w:r w:rsidRPr="00876282">
        <w:rPr>
          <w:sz w:val="26"/>
          <w:szCs w:val="26"/>
          <w:u w:val="single"/>
        </w:rPr>
        <w:t>Individual Training Rules and Rules of Conduct</w:t>
      </w:r>
      <w:r w:rsidRPr="00876282">
        <w:rPr>
          <w:sz w:val="26"/>
          <w:szCs w:val="26"/>
          <w:u w:val="single"/>
        </w:rPr>
        <w:fldChar w:fldCharType="begin"/>
      </w:r>
      <w:r w:rsidRPr="00876282">
        <w:rPr>
          <w:sz w:val="26"/>
          <w:szCs w:val="26"/>
        </w:rPr>
        <w:instrText xml:space="preserve"> TC "</w:instrText>
      </w:r>
      <w:r w:rsidRPr="00876282">
        <w:rPr>
          <w:sz w:val="26"/>
          <w:szCs w:val="26"/>
          <w:u w:val="single"/>
        </w:rPr>
        <w:instrText>Individual Training Rules and Rules of Conduct</w:instrText>
      </w:r>
      <w:r w:rsidRPr="00876282">
        <w:rPr>
          <w:sz w:val="26"/>
          <w:szCs w:val="26"/>
        </w:rPr>
        <w:instrText xml:space="preserve">" \f C \l "2" </w:instrText>
      </w:r>
      <w:r w:rsidRPr="00876282">
        <w:rPr>
          <w:sz w:val="26"/>
          <w:szCs w:val="26"/>
          <w:u w:val="single"/>
        </w:rPr>
        <w:fldChar w:fldCharType="end"/>
      </w:r>
    </w:p>
    <w:p w14:paraId="4437CECE" w14:textId="77777777" w:rsidR="008E2078" w:rsidRPr="00876282" w:rsidRDefault="008E2078" w:rsidP="008E2078">
      <w:pPr>
        <w:rPr>
          <w:rFonts w:ascii="Arial" w:hAnsi="Arial"/>
          <w:color w:val="000000"/>
          <w:sz w:val="26"/>
          <w:szCs w:val="26"/>
        </w:rPr>
      </w:pPr>
    </w:p>
    <w:p w14:paraId="2C05817D"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 xml:space="preserve">Head coaches or sponsors may develop additional training rules or rules of conduct for their activity.  Students are responsible for knowing these rules and complying with them. </w:t>
      </w:r>
    </w:p>
    <w:p w14:paraId="6A456B47" w14:textId="77777777" w:rsidR="008E2078" w:rsidRPr="00876282" w:rsidRDefault="008E2078" w:rsidP="008E2078">
      <w:pPr>
        <w:jc w:val="both"/>
        <w:rPr>
          <w:rFonts w:ascii="Arial" w:hAnsi="Arial"/>
          <w:color w:val="000000"/>
          <w:sz w:val="26"/>
          <w:szCs w:val="26"/>
        </w:rPr>
      </w:pPr>
    </w:p>
    <w:p w14:paraId="04317EF4" w14:textId="77777777" w:rsidR="008E2078" w:rsidRPr="00876282" w:rsidRDefault="008E2078" w:rsidP="008E2078">
      <w:pPr>
        <w:pStyle w:val="Heading1"/>
        <w:ind w:left="-360"/>
        <w:jc w:val="both"/>
        <w:rPr>
          <w:sz w:val="26"/>
          <w:szCs w:val="26"/>
          <w:u w:val="single"/>
        </w:rPr>
      </w:pPr>
      <w:r w:rsidRPr="00876282">
        <w:rPr>
          <w:sz w:val="26"/>
          <w:szCs w:val="26"/>
          <w:u w:val="single"/>
        </w:rPr>
        <w:t>Injuries</w:t>
      </w:r>
      <w:r w:rsidRPr="00876282">
        <w:rPr>
          <w:sz w:val="26"/>
          <w:szCs w:val="26"/>
          <w:u w:val="single"/>
        </w:rPr>
        <w:fldChar w:fldCharType="begin"/>
      </w:r>
      <w:r w:rsidRPr="00876282">
        <w:rPr>
          <w:sz w:val="26"/>
          <w:szCs w:val="26"/>
        </w:rPr>
        <w:instrText xml:space="preserve"> TC "</w:instrText>
      </w:r>
      <w:r w:rsidRPr="00876282">
        <w:rPr>
          <w:sz w:val="26"/>
          <w:szCs w:val="26"/>
          <w:u w:val="single"/>
        </w:rPr>
        <w:instrText>Injuries</w:instrText>
      </w:r>
      <w:r w:rsidRPr="00876282">
        <w:rPr>
          <w:sz w:val="26"/>
          <w:szCs w:val="26"/>
        </w:rPr>
        <w:instrText xml:space="preserve">" \f C \l "2" </w:instrText>
      </w:r>
      <w:r w:rsidRPr="00876282">
        <w:rPr>
          <w:sz w:val="26"/>
          <w:szCs w:val="26"/>
          <w:u w:val="single"/>
        </w:rPr>
        <w:fldChar w:fldCharType="end"/>
      </w:r>
    </w:p>
    <w:p w14:paraId="79E0094A" w14:textId="77777777" w:rsidR="008E2078" w:rsidRPr="00876282" w:rsidRDefault="008E2078" w:rsidP="008E2078">
      <w:pPr>
        <w:jc w:val="both"/>
        <w:rPr>
          <w:rFonts w:ascii="Arial" w:hAnsi="Arial"/>
          <w:color w:val="000000"/>
          <w:sz w:val="26"/>
          <w:szCs w:val="26"/>
        </w:rPr>
      </w:pPr>
    </w:p>
    <w:p w14:paraId="22D153FF"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 xml:space="preserve">Participants who suffer any type of injury while involved in extracurricular activities must notify the coach or sponsor immediately.  The coach or sponsor </w:t>
      </w:r>
      <w:r w:rsidRPr="00876282">
        <w:rPr>
          <w:rFonts w:ascii="Arial" w:hAnsi="Arial"/>
          <w:color w:val="000000"/>
          <w:sz w:val="26"/>
          <w:szCs w:val="26"/>
        </w:rPr>
        <w:lastRenderedPageBreak/>
        <w:t>will then evaluate the injury and, if necessary, notify the participant’s parents or seek immediate medical treatment.</w:t>
      </w:r>
    </w:p>
    <w:p w14:paraId="539017B5" w14:textId="77777777" w:rsidR="008E2078" w:rsidRPr="00876282" w:rsidRDefault="008E2078" w:rsidP="008E2078">
      <w:pPr>
        <w:jc w:val="both"/>
        <w:rPr>
          <w:rFonts w:ascii="Arial" w:hAnsi="Arial"/>
          <w:color w:val="000000"/>
          <w:sz w:val="26"/>
          <w:szCs w:val="26"/>
        </w:rPr>
      </w:pPr>
    </w:p>
    <w:p w14:paraId="59EA4BD3"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 xml:space="preserve">If at any time during participation, a doctor removes an athlete from participation because of an illness or injury, the athlete must have a written release from a doctor before participating again. The written release must be given to the coach or sponsor of the activity.  </w:t>
      </w:r>
    </w:p>
    <w:p w14:paraId="0C6BCC06" w14:textId="77777777" w:rsidR="008E2078" w:rsidRPr="00876282" w:rsidRDefault="008E2078" w:rsidP="008E2078">
      <w:pPr>
        <w:jc w:val="both"/>
        <w:rPr>
          <w:rFonts w:ascii="Arial" w:hAnsi="Arial"/>
          <w:color w:val="000000"/>
          <w:sz w:val="26"/>
          <w:szCs w:val="26"/>
        </w:rPr>
      </w:pPr>
    </w:p>
    <w:p w14:paraId="1E7ECB03"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Note: The release requirement will be satisfied if the initial doctor’s order specifies the duration of the student's restriction from participation and/or competition.</w:t>
      </w:r>
    </w:p>
    <w:p w14:paraId="013EFAD9" w14:textId="77777777" w:rsidR="008E2078" w:rsidRPr="00876282" w:rsidRDefault="008E2078" w:rsidP="008E2078">
      <w:pPr>
        <w:rPr>
          <w:rFonts w:ascii="Arial" w:hAnsi="Arial"/>
          <w:b/>
          <w:color w:val="000000"/>
          <w:sz w:val="26"/>
          <w:szCs w:val="26"/>
        </w:rPr>
      </w:pPr>
    </w:p>
    <w:p w14:paraId="682A189E" w14:textId="77777777" w:rsidR="008E2078" w:rsidRPr="00876282" w:rsidRDefault="008E2078" w:rsidP="008E2078">
      <w:pPr>
        <w:pStyle w:val="Heading1"/>
        <w:ind w:left="-360"/>
        <w:jc w:val="both"/>
        <w:rPr>
          <w:sz w:val="26"/>
          <w:szCs w:val="26"/>
          <w:u w:val="single"/>
        </w:rPr>
      </w:pPr>
      <w:r w:rsidRPr="00876282">
        <w:rPr>
          <w:sz w:val="26"/>
          <w:szCs w:val="26"/>
          <w:u w:val="single"/>
        </w:rPr>
        <w:t>Insurance</w:t>
      </w:r>
      <w:r w:rsidRPr="00876282">
        <w:rPr>
          <w:sz w:val="26"/>
          <w:szCs w:val="26"/>
          <w:u w:val="single"/>
        </w:rPr>
        <w:fldChar w:fldCharType="begin"/>
      </w:r>
      <w:r w:rsidRPr="00876282">
        <w:rPr>
          <w:sz w:val="26"/>
          <w:szCs w:val="26"/>
        </w:rPr>
        <w:instrText xml:space="preserve"> TC "</w:instrText>
      </w:r>
      <w:r w:rsidRPr="00876282">
        <w:rPr>
          <w:sz w:val="26"/>
          <w:szCs w:val="26"/>
          <w:u w:val="single"/>
        </w:rPr>
        <w:instrText>Insurance</w:instrText>
      </w:r>
      <w:r w:rsidRPr="00876282">
        <w:rPr>
          <w:sz w:val="26"/>
          <w:szCs w:val="26"/>
        </w:rPr>
        <w:instrText xml:space="preserve">" \f C \l "2" </w:instrText>
      </w:r>
      <w:r w:rsidRPr="00876282">
        <w:rPr>
          <w:sz w:val="26"/>
          <w:szCs w:val="26"/>
          <w:u w:val="single"/>
        </w:rPr>
        <w:fldChar w:fldCharType="end"/>
      </w:r>
    </w:p>
    <w:p w14:paraId="31FF51AC" w14:textId="77777777" w:rsidR="008E2078" w:rsidRPr="00876282" w:rsidRDefault="008E2078" w:rsidP="008E2078">
      <w:pPr>
        <w:pStyle w:val="Heading1"/>
        <w:jc w:val="both"/>
        <w:rPr>
          <w:b w:val="0"/>
          <w:sz w:val="26"/>
          <w:szCs w:val="26"/>
        </w:rPr>
      </w:pPr>
    </w:p>
    <w:p w14:paraId="2AED047C" w14:textId="77777777" w:rsidR="008E2078" w:rsidRPr="00876282" w:rsidRDefault="008E2078" w:rsidP="008E2078">
      <w:pPr>
        <w:pStyle w:val="Heading1"/>
        <w:jc w:val="both"/>
        <w:rPr>
          <w:b w:val="0"/>
          <w:sz w:val="26"/>
          <w:szCs w:val="26"/>
        </w:rPr>
      </w:pPr>
      <w:r w:rsidRPr="00876282">
        <w:rPr>
          <w:b w:val="0"/>
          <w:sz w:val="26"/>
          <w:szCs w:val="26"/>
        </w:rPr>
        <w:t>The school district does not provide medical or other insurance coverage for students who participate in athletic contests or other activities.  It is the parents’ responsibility to provide adequate insurance to cover any medical expenses that may be incurred while the student is participating in athletics or other activities.</w:t>
      </w:r>
    </w:p>
    <w:p w14:paraId="61D1CA15" w14:textId="77777777" w:rsidR="008E2078" w:rsidRPr="00876282" w:rsidRDefault="008E2078" w:rsidP="008E2078">
      <w:pPr>
        <w:pStyle w:val="Heading1"/>
        <w:jc w:val="both"/>
        <w:rPr>
          <w:b w:val="0"/>
          <w:sz w:val="26"/>
          <w:szCs w:val="26"/>
        </w:rPr>
      </w:pPr>
    </w:p>
    <w:p w14:paraId="48427AF2" w14:textId="77777777" w:rsidR="008E2078" w:rsidRPr="00876282" w:rsidRDefault="008E2078" w:rsidP="008E2078">
      <w:pPr>
        <w:pStyle w:val="Heading1"/>
        <w:jc w:val="both"/>
        <w:rPr>
          <w:b w:val="0"/>
          <w:sz w:val="26"/>
          <w:szCs w:val="26"/>
        </w:rPr>
      </w:pPr>
      <w:r w:rsidRPr="00876282">
        <w:rPr>
          <w:b w:val="0"/>
          <w:sz w:val="26"/>
          <w:szCs w:val="26"/>
        </w:rPr>
        <w:t xml:space="preserve">The school district makes an accident insurance plan available for purchase by participants and their families through an authorized insurance agent.  Information about </w:t>
      </w:r>
      <w:r w:rsidR="0089157F" w:rsidRPr="00876282">
        <w:rPr>
          <w:b w:val="0"/>
          <w:sz w:val="26"/>
          <w:szCs w:val="26"/>
        </w:rPr>
        <w:t>policies, which families may purchase,</w:t>
      </w:r>
      <w:r w:rsidRPr="00876282">
        <w:rPr>
          <w:b w:val="0"/>
          <w:sz w:val="26"/>
          <w:szCs w:val="26"/>
        </w:rPr>
        <w:t xml:space="preserve"> will be available prior to each sports season and at fall registration.</w:t>
      </w:r>
    </w:p>
    <w:p w14:paraId="39735E4C" w14:textId="77777777" w:rsidR="008E2078" w:rsidRPr="00876282" w:rsidRDefault="008E2078" w:rsidP="008E2078">
      <w:pPr>
        <w:rPr>
          <w:rFonts w:ascii="Arial" w:hAnsi="Arial"/>
          <w:sz w:val="26"/>
          <w:szCs w:val="26"/>
        </w:rPr>
      </w:pPr>
    </w:p>
    <w:p w14:paraId="19F54EEC" w14:textId="77777777" w:rsidR="008E2078" w:rsidRPr="00876282" w:rsidRDefault="008E2078" w:rsidP="008E2078">
      <w:pPr>
        <w:pStyle w:val="Heading1"/>
        <w:ind w:left="-360"/>
        <w:jc w:val="both"/>
        <w:rPr>
          <w:sz w:val="26"/>
          <w:szCs w:val="26"/>
          <w:u w:val="single"/>
        </w:rPr>
      </w:pPr>
      <w:r w:rsidRPr="00876282">
        <w:rPr>
          <w:sz w:val="26"/>
          <w:szCs w:val="26"/>
          <w:u w:val="single"/>
        </w:rPr>
        <w:t>Lettering Requirements</w:t>
      </w:r>
      <w:r w:rsidRPr="00876282">
        <w:rPr>
          <w:sz w:val="26"/>
          <w:szCs w:val="26"/>
          <w:u w:val="single"/>
        </w:rPr>
        <w:fldChar w:fldCharType="begin"/>
      </w:r>
      <w:r w:rsidRPr="00876282">
        <w:rPr>
          <w:sz w:val="26"/>
          <w:szCs w:val="26"/>
        </w:rPr>
        <w:instrText xml:space="preserve"> TC "</w:instrText>
      </w:r>
      <w:r w:rsidRPr="00876282">
        <w:rPr>
          <w:sz w:val="26"/>
          <w:szCs w:val="26"/>
          <w:u w:val="single"/>
        </w:rPr>
        <w:instrText>Lettering Requirements</w:instrText>
      </w:r>
      <w:r w:rsidRPr="00876282">
        <w:rPr>
          <w:sz w:val="26"/>
          <w:szCs w:val="26"/>
        </w:rPr>
        <w:instrText xml:space="preserve">" \f C \l "2" </w:instrText>
      </w:r>
      <w:r w:rsidRPr="00876282">
        <w:rPr>
          <w:sz w:val="26"/>
          <w:szCs w:val="26"/>
          <w:u w:val="single"/>
        </w:rPr>
        <w:fldChar w:fldCharType="end"/>
      </w:r>
      <w:r w:rsidRPr="00876282">
        <w:rPr>
          <w:sz w:val="26"/>
          <w:szCs w:val="26"/>
          <w:u w:val="single"/>
        </w:rPr>
        <w:t xml:space="preserve"> </w:t>
      </w:r>
    </w:p>
    <w:p w14:paraId="72E167E2" w14:textId="77777777" w:rsidR="008E2078" w:rsidRPr="00EC56A4" w:rsidRDefault="008E2078" w:rsidP="008E2078">
      <w:pPr>
        <w:rPr>
          <w:sz w:val="26"/>
          <w:szCs w:val="26"/>
        </w:rPr>
      </w:pPr>
    </w:p>
    <w:p w14:paraId="4C5B3320" w14:textId="77777777" w:rsidR="008E2078" w:rsidRDefault="008E2078" w:rsidP="008E2078">
      <w:pPr>
        <w:rPr>
          <w:rFonts w:ascii="Arial" w:hAnsi="Arial"/>
          <w:sz w:val="26"/>
          <w:szCs w:val="26"/>
        </w:rPr>
      </w:pPr>
      <w:r w:rsidRPr="00EC56A4">
        <w:rPr>
          <w:rFonts w:ascii="Arial" w:hAnsi="Arial"/>
          <w:sz w:val="26"/>
          <w:szCs w:val="26"/>
        </w:rPr>
        <w:t>Requirements to be met for all activities:</w:t>
      </w:r>
    </w:p>
    <w:p w14:paraId="485476BD" w14:textId="77777777" w:rsidR="00283C33" w:rsidRPr="00EC56A4" w:rsidRDefault="00283C33" w:rsidP="008E2078">
      <w:pPr>
        <w:rPr>
          <w:rFonts w:ascii="Arial" w:hAnsi="Arial"/>
          <w:sz w:val="26"/>
          <w:szCs w:val="26"/>
        </w:rPr>
      </w:pPr>
    </w:p>
    <w:p w14:paraId="61C52D5D" w14:textId="64499367" w:rsidR="008E2078" w:rsidRPr="00A766C5" w:rsidRDefault="008E2078" w:rsidP="00A766C5">
      <w:pPr>
        <w:pStyle w:val="ListParagraph"/>
        <w:numPr>
          <w:ilvl w:val="0"/>
          <w:numId w:val="47"/>
        </w:numPr>
        <w:rPr>
          <w:rFonts w:ascii="Arial" w:hAnsi="Arial"/>
          <w:sz w:val="26"/>
          <w:szCs w:val="26"/>
        </w:rPr>
      </w:pPr>
      <w:r w:rsidRPr="00A766C5">
        <w:rPr>
          <w:rFonts w:ascii="Arial" w:hAnsi="Arial"/>
          <w:sz w:val="26"/>
          <w:szCs w:val="26"/>
        </w:rPr>
        <w:t>Participant must complete the season</w:t>
      </w:r>
    </w:p>
    <w:p w14:paraId="646A2159" w14:textId="0DA377D7" w:rsidR="008E2078" w:rsidRPr="00A766C5" w:rsidRDefault="008E2078" w:rsidP="00A766C5">
      <w:pPr>
        <w:pStyle w:val="ListParagraph"/>
        <w:numPr>
          <w:ilvl w:val="0"/>
          <w:numId w:val="47"/>
        </w:numPr>
        <w:rPr>
          <w:rFonts w:ascii="Arial" w:hAnsi="Arial"/>
          <w:sz w:val="26"/>
          <w:szCs w:val="26"/>
        </w:rPr>
      </w:pPr>
      <w:r w:rsidRPr="00A766C5">
        <w:rPr>
          <w:rFonts w:ascii="Arial" w:hAnsi="Arial"/>
          <w:sz w:val="26"/>
          <w:szCs w:val="26"/>
        </w:rPr>
        <w:t>Participant must attend all practices and contests unless excused by the coach</w:t>
      </w:r>
    </w:p>
    <w:p w14:paraId="568E47FF" w14:textId="56108B31" w:rsidR="008E2078" w:rsidRPr="00A766C5" w:rsidRDefault="008E2078" w:rsidP="00A766C5">
      <w:pPr>
        <w:pStyle w:val="ListParagraph"/>
        <w:numPr>
          <w:ilvl w:val="0"/>
          <w:numId w:val="47"/>
        </w:numPr>
        <w:rPr>
          <w:rFonts w:ascii="Arial" w:hAnsi="Arial"/>
          <w:sz w:val="26"/>
          <w:szCs w:val="26"/>
        </w:rPr>
      </w:pPr>
      <w:r w:rsidRPr="00A766C5">
        <w:rPr>
          <w:rFonts w:ascii="Arial" w:hAnsi="Arial"/>
          <w:sz w:val="26"/>
          <w:szCs w:val="26"/>
        </w:rPr>
        <w:t>Participant must comply with all school and extra curricular policies and training requirements</w:t>
      </w:r>
    </w:p>
    <w:p w14:paraId="2B6CD45C" w14:textId="70D8C42D" w:rsidR="008E2078" w:rsidRPr="00A766C5" w:rsidRDefault="008E2078" w:rsidP="00A766C5">
      <w:pPr>
        <w:pStyle w:val="ListParagraph"/>
        <w:numPr>
          <w:ilvl w:val="0"/>
          <w:numId w:val="47"/>
        </w:numPr>
        <w:rPr>
          <w:rFonts w:ascii="Arial" w:hAnsi="Arial"/>
          <w:sz w:val="26"/>
          <w:szCs w:val="26"/>
        </w:rPr>
      </w:pPr>
      <w:r w:rsidRPr="00A766C5">
        <w:rPr>
          <w:rFonts w:ascii="Arial" w:hAnsi="Arial"/>
          <w:sz w:val="26"/>
          <w:szCs w:val="26"/>
        </w:rPr>
        <w:t>Participant must comply with specific playing time requirements of the Head Coach</w:t>
      </w:r>
    </w:p>
    <w:p w14:paraId="091B9548" w14:textId="3D4E29A5" w:rsidR="008E2078" w:rsidRPr="00A766C5" w:rsidRDefault="008E2078" w:rsidP="00A766C5">
      <w:pPr>
        <w:pStyle w:val="ListParagraph"/>
        <w:numPr>
          <w:ilvl w:val="0"/>
          <w:numId w:val="47"/>
        </w:numPr>
        <w:rPr>
          <w:rFonts w:ascii="Arial" w:hAnsi="Arial"/>
          <w:sz w:val="26"/>
          <w:szCs w:val="26"/>
        </w:rPr>
      </w:pPr>
      <w:r w:rsidRPr="00A766C5">
        <w:rPr>
          <w:rFonts w:ascii="Arial" w:hAnsi="Arial"/>
          <w:sz w:val="26"/>
          <w:szCs w:val="26"/>
        </w:rPr>
        <w:t>The coach may recommend the granting of a letter in case of injury or other extenuating circumstances</w:t>
      </w:r>
    </w:p>
    <w:p w14:paraId="023AA60E" w14:textId="77777777" w:rsidR="008E2078" w:rsidRPr="00EC56A4" w:rsidRDefault="008E2078" w:rsidP="008E2078">
      <w:pPr>
        <w:ind w:left="720"/>
        <w:rPr>
          <w:rFonts w:ascii="Arial" w:hAnsi="Arial"/>
          <w:sz w:val="26"/>
          <w:szCs w:val="26"/>
        </w:rPr>
      </w:pPr>
    </w:p>
    <w:p w14:paraId="1F0111B9" w14:textId="77777777" w:rsidR="008E2078" w:rsidRPr="00EC56A4" w:rsidRDefault="008E2078" w:rsidP="008E2078">
      <w:pPr>
        <w:pStyle w:val="Heading1"/>
        <w:ind w:left="-360"/>
        <w:jc w:val="both"/>
        <w:rPr>
          <w:b w:val="0"/>
          <w:sz w:val="26"/>
          <w:szCs w:val="26"/>
        </w:rPr>
      </w:pPr>
      <w:r w:rsidRPr="00876282">
        <w:rPr>
          <w:rFonts w:cs="Arial"/>
          <w:b w:val="0"/>
          <w:sz w:val="26"/>
          <w:szCs w:val="26"/>
        </w:rPr>
        <w:t>Each head coach will develop and inform participants of any additional criteria for earning a varsity letter.  Th</w:t>
      </w:r>
      <w:r w:rsidRPr="00EC56A4">
        <w:rPr>
          <w:b w:val="0"/>
          <w:sz w:val="26"/>
          <w:szCs w:val="26"/>
        </w:rPr>
        <w:t xml:space="preserve">ese should be included in the player handbook.  Letter certificates, certificates of participation, </w:t>
      </w:r>
      <w:proofErr w:type="spellStart"/>
      <w:r w:rsidRPr="00EC56A4">
        <w:rPr>
          <w:b w:val="0"/>
          <w:sz w:val="26"/>
          <w:szCs w:val="26"/>
        </w:rPr>
        <w:t>chenilles</w:t>
      </w:r>
      <w:proofErr w:type="spellEnd"/>
      <w:r w:rsidRPr="00EC56A4">
        <w:rPr>
          <w:b w:val="0"/>
          <w:sz w:val="26"/>
          <w:szCs w:val="26"/>
        </w:rPr>
        <w:t xml:space="preserve"> and bars will be presented at the Athletic Banquet or Honor’s Night.</w:t>
      </w:r>
    </w:p>
    <w:p w14:paraId="0711A740" w14:textId="77777777" w:rsidR="008E2078" w:rsidRPr="00EC56A4" w:rsidRDefault="008E2078" w:rsidP="008E2078">
      <w:pPr>
        <w:rPr>
          <w:sz w:val="26"/>
          <w:szCs w:val="26"/>
        </w:rPr>
      </w:pPr>
    </w:p>
    <w:p w14:paraId="4B49FFD7" w14:textId="651926B4" w:rsidR="008E2078" w:rsidRPr="00876282" w:rsidRDefault="00733299" w:rsidP="008E2078">
      <w:pPr>
        <w:pStyle w:val="Heading1"/>
        <w:ind w:left="-360"/>
        <w:jc w:val="both"/>
        <w:rPr>
          <w:rFonts w:cs="Arial"/>
          <w:sz w:val="26"/>
          <w:szCs w:val="26"/>
          <w:u w:val="single"/>
        </w:rPr>
      </w:pPr>
      <w:r>
        <w:rPr>
          <w:rFonts w:cs="Arial"/>
          <w:sz w:val="26"/>
          <w:szCs w:val="26"/>
          <w:u w:val="single"/>
        </w:rPr>
        <w:lastRenderedPageBreak/>
        <w:t xml:space="preserve">Changing </w:t>
      </w:r>
      <w:r w:rsidR="008E2078" w:rsidRPr="00876282">
        <w:rPr>
          <w:rFonts w:cs="Arial"/>
          <w:sz w:val="26"/>
          <w:szCs w:val="26"/>
          <w:u w:val="single"/>
        </w:rPr>
        <w:t>Sports</w:t>
      </w:r>
    </w:p>
    <w:p w14:paraId="70E8C0C8" w14:textId="77777777" w:rsidR="008E2078" w:rsidRPr="00EC56A4" w:rsidRDefault="008E2078" w:rsidP="008E2078">
      <w:pPr>
        <w:rPr>
          <w:sz w:val="26"/>
          <w:szCs w:val="26"/>
        </w:rPr>
      </w:pPr>
    </w:p>
    <w:p w14:paraId="2C38A527" w14:textId="77777777" w:rsidR="008E2078" w:rsidRPr="00EC56A4" w:rsidRDefault="008E2078" w:rsidP="008E2078">
      <w:pPr>
        <w:rPr>
          <w:rFonts w:ascii="Arial" w:hAnsi="Arial"/>
          <w:sz w:val="26"/>
          <w:szCs w:val="26"/>
        </w:rPr>
      </w:pPr>
      <w:r w:rsidRPr="00EC56A4">
        <w:rPr>
          <w:rFonts w:ascii="Arial" w:hAnsi="Arial"/>
          <w:sz w:val="26"/>
          <w:szCs w:val="26"/>
        </w:rPr>
        <w:t>No individual will be allowed to change sports during a season unless both coaches involved agree that changing sports is for the benefit of the student involved.  Be sure that all NSAA sit-out times are followed and that the Athletic Director is made aware of the change so that eligibility forms can be sent in.</w:t>
      </w:r>
    </w:p>
    <w:p w14:paraId="1424A39C" w14:textId="77777777" w:rsidR="008E2078" w:rsidRPr="00EC56A4" w:rsidRDefault="008E2078" w:rsidP="008E2078">
      <w:pPr>
        <w:rPr>
          <w:rFonts w:ascii="Arial" w:hAnsi="Arial"/>
          <w:sz w:val="26"/>
          <w:szCs w:val="26"/>
        </w:rPr>
      </w:pPr>
    </w:p>
    <w:p w14:paraId="5CA5545D" w14:textId="77777777" w:rsidR="008E2078" w:rsidRPr="00876282" w:rsidRDefault="008E2078" w:rsidP="008E2078">
      <w:pPr>
        <w:pStyle w:val="Heading1"/>
        <w:ind w:left="-360"/>
        <w:jc w:val="both"/>
        <w:rPr>
          <w:rFonts w:cs="Arial"/>
          <w:sz w:val="26"/>
          <w:szCs w:val="26"/>
          <w:u w:val="single"/>
        </w:rPr>
      </w:pPr>
      <w:r w:rsidRPr="00876282">
        <w:rPr>
          <w:rFonts w:cs="Arial"/>
          <w:sz w:val="26"/>
          <w:szCs w:val="26"/>
          <w:u w:val="single"/>
        </w:rPr>
        <w:t>School Rules</w:t>
      </w:r>
    </w:p>
    <w:p w14:paraId="4DA25292" w14:textId="77777777" w:rsidR="008E2078" w:rsidRPr="00876282" w:rsidRDefault="008E2078" w:rsidP="008E2078">
      <w:pPr>
        <w:rPr>
          <w:rFonts w:ascii="Arial" w:hAnsi="Arial" w:cs="Arial"/>
          <w:sz w:val="26"/>
          <w:szCs w:val="26"/>
        </w:rPr>
      </w:pPr>
    </w:p>
    <w:p w14:paraId="67467C42" w14:textId="77777777" w:rsidR="008E2078" w:rsidRPr="00876282" w:rsidRDefault="008E2078" w:rsidP="008E2078">
      <w:pPr>
        <w:rPr>
          <w:rFonts w:ascii="Arial" w:hAnsi="Arial" w:cs="Arial"/>
          <w:sz w:val="26"/>
          <w:szCs w:val="26"/>
        </w:rPr>
      </w:pPr>
      <w:r w:rsidRPr="00876282">
        <w:rPr>
          <w:rFonts w:ascii="Arial" w:hAnsi="Arial" w:cs="Arial"/>
          <w:sz w:val="26"/>
          <w:szCs w:val="26"/>
        </w:rPr>
        <w:t>Students shall abide by all rules and regulations outlined in the Parent/Student Handbook.</w:t>
      </w:r>
    </w:p>
    <w:p w14:paraId="1619EC49" w14:textId="77777777" w:rsidR="008E2078" w:rsidRPr="00876282" w:rsidRDefault="008E2078" w:rsidP="008E2078">
      <w:pPr>
        <w:pStyle w:val="Heading1"/>
        <w:ind w:left="-360"/>
        <w:jc w:val="both"/>
        <w:rPr>
          <w:rFonts w:cs="Arial"/>
          <w:sz w:val="26"/>
          <w:szCs w:val="26"/>
          <w:u w:val="single"/>
        </w:rPr>
      </w:pPr>
    </w:p>
    <w:p w14:paraId="7B8A6D1B" w14:textId="77777777" w:rsidR="008E2078" w:rsidRPr="00876282" w:rsidRDefault="008E2078" w:rsidP="008E2078">
      <w:pPr>
        <w:pStyle w:val="Heading1"/>
        <w:ind w:left="-360"/>
        <w:jc w:val="both"/>
        <w:rPr>
          <w:sz w:val="26"/>
          <w:szCs w:val="26"/>
          <w:u w:val="single"/>
        </w:rPr>
      </w:pPr>
      <w:r w:rsidRPr="00876282">
        <w:rPr>
          <w:rFonts w:cs="Arial"/>
          <w:sz w:val="26"/>
          <w:szCs w:val="26"/>
          <w:u w:val="single"/>
        </w:rPr>
        <w:t>Student Manager, Helper</w:t>
      </w:r>
      <w:r w:rsidRPr="00876282">
        <w:rPr>
          <w:sz w:val="26"/>
          <w:szCs w:val="26"/>
          <w:u w:val="single"/>
        </w:rPr>
        <w:t>s, or Activity Aids</w:t>
      </w:r>
      <w:r w:rsidRPr="00EC56A4">
        <w:rPr>
          <w:sz w:val="26"/>
          <w:szCs w:val="26"/>
          <w:u w:val="single"/>
        </w:rPr>
        <w:fldChar w:fldCharType="begin"/>
      </w:r>
      <w:r w:rsidRPr="00876282">
        <w:rPr>
          <w:sz w:val="26"/>
          <w:szCs w:val="26"/>
        </w:rPr>
        <w:instrText xml:space="preserve"> TC "</w:instrText>
      </w:r>
      <w:r w:rsidRPr="00876282">
        <w:rPr>
          <w:sz w:val="26"/>
          <w:szCs w:val="26"/>
          <w:u w:val="single"/>
        </w:rPr>
        <w:instrText>Student Manager, Helpers, or Activity Aids</w:instrText>
      </w:r>
      <w:r w:rsidRPr="00876282">
        <w:rPr>
          <w:sz w:val="26"/>
          <w:szCs w:val="26"/>
        </w:rPr>
        <w:instrText xml:space="preserve">" \f C \l "2" </w:instrText>
      </w:r>
      <w:r w:rsidRPr="00EC56A4">
        <w:rPr>
          <w:sz w:val="26"/>
          <w:szCs w:val="26"/>
          <w:u w:val="single"/>
        </w:rPr>
        <w:fldChar w:fldCharType="end"/>
      </w:r>
    </w:p>
    <w:p w14:paraId="088894AE" w14:textId="77777777" w:rsidR="008E2078" w:rsidRPr="00876282" w:rsidRDefault="008E2078" w:rsidP="008E2078">
      <w:pPr>
        <w:rPr>
          <w:rFonts w:ascii="Arial" w:hAnsi="Arial"/>
          <w:sz w:val="26"/>
          <w:szCs w:val="26"/>
        </w:rPr>
      </w:pPr>
    </w:p>
    <w:p w14:paraId="7ABC9207"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 xml:space="preserve">Students wishing to serve as student volunteers for extracurricular activities must gain the permission of the activity coach or sponsor.  Student volunteers must comply with all of the rules and procedures contained in this handbook and the student handbook.  </w:t>
      </w:r>
    </w:p>
    <w:p w14:paraId="2F3B06F0" w14:textId="77777777" w:rsidR="008E2078" w:rsidRPr="00876282" w:rsidRDefault="008E2078" w:rsidP="008E2078">
      <w:pPr>
        <w:jc w:val="both"/>
        <w:rPr>
          <w:rFonts w:ascii="Arial" w:hAnsi="Arial"/>
          <w:color w:val="000000"/>
          <w:sz w:val="26"/>
          <w:szCs w:val="26"/>
        </w:rPr>
      </w:pPr>
    </w:p>
    <w:p w14:paraId="0685EA5A" w14:textId="77777777" w:rsidR="008E2078" w:rsidRPr="00876282" w:rsidRDefault="008E2078" w:rsidP="008E2078">
      <w:pPr>
        <w:pStyle w:val="Heading1"/>
        <w:ind w:left="-360"/>
        <w:jc w:val="both"/>
        <w:rPr>
          <w:sz w:val="26"/>
          <w:szCs w:val="26"/>
          <w:u w:val="single"/>
        </w:rPr>
      </w:pPr>
      <w:r w:rsidRPr="00876282">
        <w:rPr>
          <w:sz w:val="26"/>
          <w:szCs w:val="26"/>
          <w:u w:val="single"/>
        </w:rPr>
        <w:t>Transportation</w:t>
      </w:r>
      <w:r w:rsidRPr="00EC56A4">
        <w:rPr>
          <w:sz w:val="26"/>
          <w:szCs w:val="26"/>
          <w:u w:val="single"/>
        </w:rPr>
        <w:fldChar w:fldCharType="begin"/>
      </w:r>
      <w:r w:rsidRPr="00876282">
        <w:rPr>
          <w:sz w:val="26"/>
          <w:szCs w:val="26"/>
        </w:rPr>
        <w:instrText xml:space="preserve"> TC "</w:instrText>
      </w:r>
      <w:r w:rsidRPr="00876282">
        <w:rPr>
          <w:sz w:val="26"/>
          <w:szCs w:val="26"/>
          <w:u w:val="single"/>
        </w:rPr>
        <w:instrText>Transportation</w:instrText>
      </w:r>
      <w:r w:rsidRPr="00876282">
        <w:rPr>
          <w:sz w:val="26"/>
          <w:szCs w:val="26"/>
        </w:rPr>
        <w:instrText xml:space="preserve">" \f C \l "2" </w:instrText>
      </w:r>
      <w:r w:rsidRPr="00EC56A4">
        <w:rPr>
          <w:sz w:val="26"/>
          <w:szCs w:val="26"/>
          <w:u w:val="single"/>
        </w:rPr>
        <w:fldChar w:fldCharType="end"/>
      </w:r>
    </w:p>
    <w:p w14:paraId="5A7C24E8" w14:textId="77777777" w:rsidR="008E2078" w:rsidRPr="00876282" w:rsidRDefault="008E2078" w:rsidP="008E2078">
      <w:pPr>
        <w:jc w:val="both"/>
        <w:rPr>
          <w:rFonts w:ascii="Arial" w:hAnsi="Arial"/>
          <w:sz w:val="26"/>
          <w:szCs w:val="26"/>
        </w:rPr>
      </w:pPr>
    </w:p>
    <w:p w14:paraId="67A0CA8B"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 xml:space="preserve">All participants are expected to ride to activities by means of approved school transportation.  </w:t>
      </w:r>
    </w:p>
    <w:p w14:paraId="1E8736C7" w14:textId="77777777" w:rsidR="008E2078" w:rsidRPr="00876282" w:rsidRDefault="008E2078" w:rsidP="008E2078">
      <w:pPr>
        <w:jc w:val="both"/>
        <w:rPr>
          <w:rFonts w:ascii="Arial" w:hAnsi="Arial"/>
          <w:color w:val="000000"/>
          <w:sz w:val="26"/>
          <w:szCs w:val="26"/>
        </w:rPr>
      </w:pPr>
    </w:p>
    <w:p w14:paraId="444D2292"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 xml:space="preserve">A participant may ride home with his or her parent/guardian only if the parent/guardian personally contacts the sponsor of the activity. Parents are discouraged from requesting to take their children home after an away contest or performance.  Travel to and from an event provides time for the students to further develop a strong team concept.  </w:t>
      </w:r>
    </w:p>
    <w:p w14:paraId="5E34104E" w14:textId="77777777" w:rsidR="008E2078" w:rsidRPr="00876282" w:rsidRDefault="008E2078" w:rsidP="008E2078">
      <w:pPr>
        <w:jc w:val="both"/>
        <w:rPr>
          <w:rFonts w:ascii="Arial" w:hAnsi="Arial"/>
          <w:color w:val="000000"/>
          <w:sz w:val="26"/>
          <w:szCs w:val="26"/>
        </w:rPr>
      </w:pPr>
    </w:p>
    <w:p w14:paraId="0E62754D" w14:textId="77777777" w:rsidR="008E2078" w:rsidRPr="00876282" w:rsidRDefault="008E2078" w:rsidP="008E2078">
      <w:pPr>
        <w:pStyle w:val="Heading1"/>
        <w:ind w:left="-360"/>
        <w:jc w:val="both"/>
        <w:rPr>
          <w:sz w:val="26"/>
          <w:szCs w:val="26"/>
          <w:u w:val="single"/>
        </w:rPr>
      </w:pPr>
      <w:r w:rsidRPr="00876282">
        <w:rPr>
          <w:sz w:val="26"/>
          <w:szCs w:val="26"/>
          <w:u w:val="single"/>
        </w:rPr>
        <w:t>Weight Room</w:t>
      </w:r>
      <w:r w:rsidRPr="00EC56A4">
        <w:rPr>
          <w:sz w:val="26"/>
          <w:szCs w:val="26"/>
          <w:u w:val="single"/>
        </w:rPr>
        <w:fldChar w:fldCharType="begin"/>
      </w:r>
      <w:r w:rsidRPr="00876282">
        <w:rPr>
          <w:sz w:val="26"/>
          <w:szCs w:val="26"/>
        </w:rPr>
        <w:instrText xml:space="preserve"> TC "</w:instrText>
      </w:r>
      <w:r w:rsidRPr="00876282">
        <w:rPr>
          <w:sz w:val="26"/>
          <w:szCs w:val="26"/>
          <w:u w:val="single"/>
        </w:rPr>
        <w:instrText>Weight Room</w:instrText>
      </w:r>
      <w:r w:rsidRPr="00876282">
        <w:rPr>
          <w:sz w:val="26"/>
          <w:szCs w:val="26"/>
        </w:rPr>
        <w:instrText xml:space="preserve">" \f C \l "2" </w:instrText>
      </w:r>
      <w:r w:rsidRPr="00EC56A4">
        <w:rPr>
          <w:sz w:val="26"/>
          <w:szCs w:val="26"/>
          <w:u w:val="single"/>
        </w:rPr>
        <w:fldChar w:fldCharType="end"/>
      </w:r>
    </w:p>
    <w:p w14:paraId="723AD333" w14:textId="77777777" w:rsidR="008E2078" w:rsidRPr="00876282" w:rsidRDefault="008E2078" w:rsidP="008E2078">
      <w:pPr>
        <w:jc w:val="both"/>
        <w:rPr>
          <w:rFonts w:ascii="Arial" w:hAnsi="Arial"/>
          <w:sz w:val="26"/>
          <w:szCs w:val="26"/>
        </w:rPr>
      </w:pPr>
    </w:p>
    <w:p w14:paraId="55C54FA0"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The weight room has been developed to help each athlete, student, or adult in the community maintain a level of physical fitness.  No one may use the weight room or equipment without proper supervision.  The school will develop a schedule for use of the weight room by athletes during the school year and during the summer months.</w:t>
      </w:r>
    </w:p>
    <w:p w14:paraId="0D8C8FF5" w14:textId="77777777" w:rsidR="008E2078" w:rsidRPr="00876282" w:rsidRDefault="008E2078" w:rsidP="008E2078">
      <w:pPr>
        <w:jc w:val="both"/>
        <w:rPr>
          <w:rFonts w:ascii="Arial" w:hAnsi="Arial"/>
          <w:color w:val="000000"/>
          <w:sz w:val="26"/>
          <w:szCs w:val="26"/>
        </w:rPr>
      </w:pPr>
    </w:p>
    <w:p w14:paraId="647B73E2" w14:textId="77777777" w:rsidR="008E2078" w:rsidRPr="00876282" w:rsidRDefault="008E2078" w:rsidP="008E2078">
      <w:pPr>
        <w:jc w:val="both"/>
        <w:rPr>
          <w:rFonts w:ascii="Arial" w:hAnsi="Arial"/>
          <w:color w:val="000000"/>
          <w:sz w:val="26"/>
          <w:szCs w:val="26"/>
        </w:rPr>
      </w:pPr>
      <w:r w:rsidRPr="00876282">
        <w:rPr>
          <w:rFonts w:ascii="Arial" w:hAnsi="Arial"/>
          <w:color w:val="000000"/>
          <w:sz w:val="26"/>
          <w:szCs w:val="26"/>
        </w:rPr>
        <w:t>The weight room is a high demand area within the school facilities.  The following guidelines will help determine the priorities in reference to use if more than one group desires to use the facility at the same time:</w:t>
      </w:r>
    </w:p>
    <w:p w14:paraId="6F1982AF" w14:textId="77777777" w:rsidR="008E2078" w:rsidRPr="00876282" w:rsidRDefault="008E2078" w:rsidP="008E2078">
      <w:pPr>
        <w:jc w:val="both"/>
        <w:rPr>
          <w:rFonts w:ascii="Arial" w:hAnsi="Arial"/>
          <w:color w:val="000000"/>
          <w:sz w:val="26"/>
          <w:szCs w:val="26"/>
        </w:rPr>
      </w:pPr>
    </w:p>
    <w:p w14:paraId="40B76EC2" w14:textId="77777777" w:rsidR="008E2078" w:rsidRPr="00876282" w:rsidRDefault="008E2078" w:rsidP="008E2078">
      <w:pPr>
        <w:ind w:firstLine="720"/>
        <w:jc w:val="both"/>
        <w:rPr>
          <w:rFonts w:ascii="Arial" w:hAnsi="Arial"/>
          <w:color w:val="000000"/>
          <w:sz w:val="26"/>
          <w:szCs w:val="26"/>
        </w:rPr>
      </w:pPr>
      <w:r w:rsidRPr="00876282">
        <w:rPr>
          <w:rFonts w:ascii="Arial" w:hAnsi="Arial"/>
          <w:color w:val="000000"/>
          <w:sz w:val="26"/>
          <w:szCs w:val="26"/>
        </w:rPr>
        <w:t>1.</w:t>
      </w:r>
      <w:r w:rsidRPr="00876282">
        <w:rPr>
          <w:rFonts w:ascii="Arial" w:hAnsi="Arial"/>
          <w:color w:val="000000"/>
          <w:sz w:val="26"/>
          <w:szCs w:val="26"/>
        </w:rPr>
        <w:tab/>
        <w:t>Physical education instruction</w:t>
      </w:r>
    </w:p>
    <w:p w14:paraId="5820D3A1" w14:textId="77777777" w:rsidR="008E2078" w:rsidRPr="00876282" w:rsidRDefault="008E2078" w:rsidP="008E2078">
      <w:pPr>
        <w:ind w:firstLine="720"/>
        <w:jc w:val="both"/>
        <w:rPr>
          <w:rFonts w:ascii="Arial" w:hAnsi="Arial"/>
          <w:color w:val="000000"/>
          <w:sz w:val="26"/>
          <w:szCs w:val="26"/>
        </w:rPr>
      </w:pPr>
      <w:r w:rsidRPr="00876282">
        <w:rPr>
          <w:rFonts w:ascii="Arial" w:hAnsi="Arial"/>
          <w:color w:val="000000"/>
          <w:sz w:val="26"/>
          <w:szCs w:val="26"/>
        </w:rPr>
        <w:t>2.</w:t>
      </w:r>
      <w:r w:rsidRPr="00876282">
        <w:rPr>
          <w:rFonts w:ascii="Arial" w:hAnsi="Arial"/>
          <w:color w:val="000000"/>
          <w:sz w:val="26"/>
          <w:szCs w:val="26"/>
        </w:rPr>
        <w:tab/>
        <w:t>By the team sports, which are in season</w:t>
      </w:r>
    </w:p>
    <w:p w14:paraId="7E63A871" w14:textId="77777777" w:rsidR="008E2078" w:rsidRPr="00876282" w:rsidRDefault="008E2078" w:rsidP="008E2078">
      <w:pPr>
        <w:ind w:firstLine="720"/>
        <w:jc w:val="both"/>
        <w:rPr>
          <w:rFonts w:ascii="Arial" w:hAnsi="Arial"/>
          <w:color w:val="000000"/>
          <w:sz w:val="26"/>
          <w:szCs w:val="26"/>
        </w:rPr>
      </w:pPr>
      <w:r w:rsidRPr="00876282">
        <w:rPr>
          <w:rFonts w:ascii="Arial" w:hAnsi="Arial"/>
          <w:color w:val="000000"/>
          <w:sz w:val="26"/>
          <w:szCs w:val="26"/>
        </w:rPr>
        <w:lastRenderedPageBreak/>
        <w:t>3.</w:t>
      </w:r>
      <w:r w:rsidRPr="00876282">
        <w:rPr>
          <w:rFonts w:ascii="Arial" w:hAnsi="Arial"/>
          <w:color w:val="000000"/>
          <w:sz w:val="26"/>
          <w:szCs w:val="26"/>
        </w:rPr>
        <w:tab/>
        <w:t>Conditioning programs for athletes not currently out for a sport</w:t>
      </w:r>
    </w:p>
    <w:p w14:paraId="5041F8E7" w14:textId="77777777" w:rsidR="008E2078" w:rsidRPr="00876282" w:rsidRDefault="008E2078" w:rsidP="008E2078">
      <w:pPr>
        <w:ind w:firstLine="720"/>
        <w:jc w:val="both"/>
        <w:rPr>
          <w:rFonts w:ascii="Arial" w:hAnsi="Arial"/>
          <w:color w:val="000000"/>
          <w:sz w:val="26"/>
          <w:szCs w:val="26"/>
        </w:rPr>
      </w:pPr>
      <w:r w:rsidRPr="00876282">
        <w:rPr>
          <w:rFonts w:ascii="Arial" w:hAnsi="Arial"/>
          <w:color w:val="000000"/>
          <w:sz w:val="26"/>
          <w:szCs w:val="26"/>
        </w:rPr>
        <w:t>4.</w:t>
      </w:r>
      <w:r w:rsidRPr="00876282">
        <w:rPr>
          <w:rFonts w:ascii="Arial" w:hAnsi="Arial"/>
          <w:color w:val="000000"/>
          <w:sz w:val="26"/>
          <w:szCs w:val="26"/>
        </w:rPr>
        <w:tab/>
        <w:t>Summer conditioning programs</w:t>
      </w:r>
    </w:p>
    <w:p w14:paraId="0DF68785" w14:textId="77777777" w:rsidR="008E2078" w:rsidRPr="00876282" w:rsidRDefault="008E2078" w:rsidP="008E2078">
      <w:pPr>
        <w:ind w:firstLine="720"/>
        <w:jc w:val="both"/>
        <w:rPr>
          <w:rFonts w:ascii="Arial" w:hAnsi="Arial"/>
          <w:color w:val="000000"/>
          <w:sz w:val="26"/>
          <w:szCs w:val="26"/>
        </w:rPr>
      </w:pPr>
      <w:r w:rsidRPr="00876282">
        <w:rPr>
          <w:rFonts w:ascii="Arial" w:hAnsi="Arial"/>
          <w:color w:val="000000"/>
          <w:sz w:val="26"/>
          <w:szCs w:val="26"/>
        </w:rPr>
        <w:t>5.</w:t>
      </w:r>
      <w:r w:rsidRPr="00876282">
        <w:rPr>
          <w:rFonts w:ascii="Arial" w:hAnsi="Arial"/>
          <w:color w:val="000000"/>
          <w:sz w:val="26"/>
          <w:szCs w:val="26"/>
        </w:rPr>
        <w:tab/>
        <w:t>Enrolled in a weight lifting class</w:t>
      </w:r>
    </w:p>
    <w:p w14:paraId="45B9A560" w14:textId="77777777" w:rsidR="008E2078" w:rsidRPr="00876282" w:rsidRDefault="008E2078" w:rsidP="008E2078">
      <w:pPr>
        <w:ind w:firstLine="720"/>
        <w:jc w:val="both"/>
        <w:rPr>
          <w:rFonts w:ascii="Arial" w:hAnsi="Arial"/>
          <w:color w:val="000000"/>
          <w:sz w:val="26"/>
          <w:szCs w:val="26"/>
        </w:rPr>
      </w:pPr>
      <w:r w:rsidRPr="00876282">
        <w:rPr>
          <w:rFonts w:ascii="Arial" w:hAnsi="Arial"/>
          <w:color w:val="000000"/>
          <w:sz w:val="26"/>
          <w:szCs w:val="26"/>
        </w:rPr>
        <w:t>6.</w:t>
      </w:r>
      <w:r w:rsidRPr="00876282">
        <w:rPr>
          <w:rFonts w:ascii="Arial" w:hAnsi="Arial"/>
          <w:color w:val="000000"/>
          <w:sz w:val="26"/>
          <w:szCs w:val="26"/>
        </w:rPr>
        <w:tab/>
        <w:t>Adult education</w:t>
      </w:r>
    </w:p>
    <w:p w14:paraId="26FA8E0A" w14:textId="77777777" w:rsidR="00847D40" w:rsidRPr="00876282" w:rsidRDefault="00847D40" w:rsidP="001C074B">
      <w:pPr>
        <w:rPr>
          <w:rFonts w:ascii="Arial" w:hAnsi="Arial" w:cs="Arial"/>
          <w:b/>
          <w:sz w:val="26"/>
          <w:szCs w:val="26"/>
        </w:rPr>
      </w:pPr>
    </w:p>
    <w:p w14:paraId="06A48A28" w14:textId="77777777" w:rsidR="00847D40" w:rsidRPr="00366085" w:rsidRDefault="00847D40" w:rsidP="00847D40">
      <w:pPr>
        <w:pStyle w:val="BodyTextIndent2"/>
        <w:rPr>
          <w:b/>
          <w:szCs w:val="24"/>
        </w:rPr>
      </w:pPr>
      <w:r w:rsidRPr="00366085">
        <w:rPr>
          <w:b/>
          <w:szCs w:val="24"/>
        </w:rPr>
        <w:t>6145.12</w:t>
      </w:r>
      <w:r w:rsidRPr="00366085">
        <w:rPr>
          <w:b/>
          <w:szCs w:val="24"/>
        </w:rPr>
        <w:tab/>
        <w:t>CONCUSSION AWARENESS OF THE SOUTH CENTRAL NEBRASKA UNIFIED SCHOOL DISTRICT #5</w:t>
      </w:r>
    </w:p>
    <w:p w14:paraId="7154D953" w14:textId="77777777" w:rsidR="00847D40" w:rsidRPr="00E17CF9" w:rsidRDefault="00847D40" w:rsidP="00847D40">
      <w:pPr>
        <w:jc w:val="both"/>
        <w:rPr>
          <w:rFonts w:ascii="Arial" w:hAnsi="Arial" w:cs="Arial"/>
          <w:szCs w:val="24"/>
        </w:rPr>
      </w:pPr>
    </w:p>
    <w:p w14:paraId="5F223937" w14:textId="77777777" w:rsidR="00847D40" w:rsidRPr="0002231F" w:rsidRDefault="00847D40" w:rsidP="00847D40">
      <w:pPr>
        <w:autoSpaceDE w:val="0"/>
        <w:autoSpaceDN w:val="0"/>
        <w:adjustRightInd w:val="0"/>
        <w:jc w:val="both"/>
        <w:rPr>
          <w:rFonts w:ascii="Arial" w:hAnsi="Arial" w:cs="Arial"/>
          <w:color w:val="000000"/>
          <w:szCs w:val="24"/>
        </w:rPr>
      </w:pPr>
      <w:r w:rsidRPr="0002231F">
        <w:rPr>
          <w:rFonts w:ascii="Arial" w:hAnsi="Arial" w:cs="Arial"/>
          <w:color w:val="000000"/>
          <w:szCs w:val="24"/>
        </w:rPr>
        <w:t xml:space="preserve">The Nebraska Unicameral has found that concussions are one of the “most commonly reported injuries in children and adolescents who participate in sports and recreational activities and that the risk of catastrophic injury or death is significant when a concussion or brain injury is not properly evaluated and managed.” </w:t>
      </w:r>
    </w:p>
    <w:p w14:paraId="3EF9DAC2" w14:textId="77777777" w:rsidR="00847D40" w:rsidRPr="0002231F" w:rsidRDefault="00847D40" w:rsidP="00847D40">
      <w:pPr>
        <w:autoSpaceDE w:val="0"/>
        <w:autoSpaceDN w:val="0"/>
        <w:adjustRightInd w:val="0"/>
        <w:jc w:val="both"/>
        <w:rPr>
          <w:rFonts w:ascii="Arial" w:hAnsi="Arial" w:cs="Arial"/>
          <w:color w:val="000000"/>
          <w:szCs w:val="24"/>
        </w:rPr>
      </w:pPr>
    </w:p>
    <w:p w14:paraId="124A0DE9" w14:textId="77777777" w:rsidR="00847D40" w:rsidRPr="0002231F" w:rsidRDefault="00847D40" w:rsidP="00847D40">
      <w:pPr>
        <w:autoSpaceDE w:val="0"/>
        <w:autoSpaceDN w:val="0"/>
        <w:adjustRightInd w:val="0"/>
        <w:jc w:val="both"/>
        <w:rPr>
          <w:rFonts w:ascii="Arial" w:hAnsi="Arial" w:cs="Arial"/>
          <w:color w:val="000000"/>
          <w:szCs w:val="24"/>
        </w:rPr>
      </w:pPr>
      <w:r w:rsidRPr="0002231F">
        <w:rPr>
          <w:rFonts w:ascii="Arial" w:hAnsi="Arial" w:cs="Arial"/>
          <w:color w:val="000000"/>
          <w:szCs w:val="24"/>
        </w:rPr>
        <w:t xml:space="preserve">The School District will: </w:t>
      </w:r>
    </w:p>
    <w:p w14:paraId="3E04576C" w14:textId="77777777" w:rsidR="00847D40" w:rsidRPr="0002231F" w:rsidRDefault="00847D40" w:rsidP="00847D40">
      <w:pPr>
        <w:autoSpaceDE w:val="0"/>
        <w:autoSpaceDN w:val="0"/>
        <w:adjustRightInd w:val="0"/>
        <w:jc w:val="both"/>
        <w:rPr>
          <w:rFonts w:ascii="Arial" w:hAnsi="Arial" w:cs="Arial"/>
          <w:color w:val="000000"/>
          <w:szCs w:val="24"/>
        </w:rPr>
      </w:pPr>
    </w:p>
    <w:p w14:paraId="479A916B" w14:textId="77777777" w:rsidR="00847D40" w:rsidRPr="0002231F" w:rsidRDefault="00847D40" w:rsidP="00847D40">
      <w:pPr>
        <w:numPr>
          <w:ilvl w:val="0"/>
          <w:numId w:val="33"/>
        </w:numPr>
        <w:autoSpaceDE w:val="0"/>
        <w:autoSpaceDN w:val="0"/>
        <w:adjustRightInd w:val="0"/>
        <w:spacing w:line="276" w:lineRule="auto"/>
        <w:jc w:val="both"/>
        <w:rPr>
          <w:rFonts w:ascii="Arial" w:hAnsi="Arial" w:cs="Arial"/>
          <w:color w:val="000000"/>
          <w:szCs w:val="24"/>
        </w:rPr>
      </w:pPr>
      <w:r w:rsidRPr="0002231F">
        <w:rPr>
          <w:rFonts w:ascii="Arial" w:hAnsi="Arial" w:cs="Arial"/>
          <w:color w:val="000000"/>
          <w:szCs w:val="24"/>
        </w:rPr>
        <w:t>Require all coaches and trainers to complete one of the following on-line courses on how to recognize the symptoms of a concussion or brain injury and how to seek proper medical treatment for a concussion or brain injury:</w:t>
      </w:r>
    </w:p>
    <w:p w14:paraId="0FC97EC8" w14:textId="77777777" w:rsidR="00847D40" w:rsidRPr="0002231F" w:rsidRDefault="00847D40" w:rsidP="00847D40">
      <w:pPr>
        <w:autoSpaceDE w:val="0"/>
        <w:autoSpaceDN w:val="0"/>
        <w:adjustRightInd w:val="0"/>
        <w:ind w:left="720"/>
        <w:jc w:val="both"/>
        <w:rPr>
          <w:rFonts w:ascii="Arial" w:hAnsi="Arial" w:cs="Arial"/>
          <w:color w:val="000000"/>
          <w:szCs w:val="24"/>
        </w:rPr>
      </w:pPr>
    </w:p>
    <w:p w14:paraId="40116804" w14:textId="77777777" w:rsidR="00847D40" w:rsidRPr="0002231F" w:rsidRDefault="00847D40" w:rsidP="00847D40">
      <w:pPr>
        <w:numPr>
          <w:ilvl w:val="0"/>
          <w:numId w:val="36"/>
        </w:numPr>
        <w:autoSpaceDE w:val="0"/>
        <w:autoSpaceDN w:val="0"/>
        <w:adjustRightInd w:val="0"/>
        <w:spacing w:line="276" w:lineRule="auto"/>
        <w:ind w:left="1800"/>
        <w:jc w:val="both"/>
        <w:rPr>
          <w:rFonts w:ascii="Arial" w:hAnsi="Arial" w:cs="Arial"/>
          <w:color w:val="000000"/>
          <w:szCs w:val="24"/>
        </w:rPr>
      </w:pPr>
      <w:r w:rsidRPr="0002231F">
        <w:rPr>
          <w:rFonts w:ascii="Arial" w:hAnsi="Arial" w:cs="Arial"/>
          <w:color w:val="000000"/>
          <w:szCs w:val="24"/>
        </w:rPr>
        <w:t>Heads UP Concussions in Youth Sports</w:t>
      </w:r>
    </w:p>
    <w:p w14:paraId="76D0457B" w14:textId="77777777" w:rsidR="00847D40" w:rsidRPr="0002231F" w:rsidRDefault="00847D40" w:rsidP="00847D40">
      <w:pPr>
        <w:numPr>
          <w:ilvl w:val="0"/>
          <w:numId w:val="36"/>
        </w:numPr>
        <w:autoSpaceDE w:val="0"/>
        <w:autoSpaceDN w:val="0"/>
        <w:adjustRightInd w:val="0"/>
        <w:spacing w:line="276" w:lineRule="auto"/>
        <w:ind w:left="1800"/>
        <w:jc w:val="both"/>
        <w:rPr>
          <w:rFonts w:ascii="Arial" w:hAnsi="Arial" w:cs="Arial"/>
          <w:color w:val="000000"/>
          <w:szCs w:val="24"/>
        </w:rPr>
      </w:pPr>
      <w:r w:rsidRPr="0002231F">
        <w:rPr>
          <w:rFonts w:ascii="Arial" w:hAnsi="Arial" w:cs="Arial"/>
          <w:color w:val="000000"/>
          <w:szCs w:val="24"/>
        </w:rPr>
        <w:t>Concussion in Sports—What You Need to Know</w:t>
      </w:r>
    </w:p>
    <w:p w14:paraId="2F066C55" w14:textId="77777777" w:rsidR="00847D40" w:rsidRPr="0002231F" w:rsidRDefault="00847D40" w:rsidP="00847D40">
      <w:pPr>
        <w:numPr>
          <w:ilvl w:val="0"/>
          <w:numId w:val="36"/>
        </w:numPr>
        <w:autoSpaceDE w:val="0"/>
        <w:autoSpaceDN w:val="0"/>
        <w:adjustRightInd w:val="0"/>
        <w:spacing w:line="276" w:lineRule="auto"/>
        <w:ind w:left="1800"/>
        <w:jc w:val="both"/>
        <w:rPr>
          <w:rFonts w:ascii="Arial" w:hAnsi="Arial" w:cs="Arial"/>
          <w:color w:val="000000"/>
          <w:szCs w:val="24"/>
        </w:rPr>
      </w:pPr>
      <w:r w:rsidRPr="0002231F">
        <w:rPr>
          <w:rFonts w:ascii="Arial" w:hAnsi="Arial" w:cs="Arial"/>
          <w:color w:val="000000"/>
          <w:szCs w:val="24"/>
        </w:rPr>
        <w:t>Sports Safety International</w:t>
      </w:r>
    </w:p>
    <w:p w14:paraId="2476BB0B" w14:textId="77777777" w:rsidR="00847D40" w:rsidRPr="0002231F" w:rsidRDefault="00847D40" w:rsidP="00847D40">
      <w:pPr>
        <w:numPr>
          <w:ilvl w:val="0"/>
          <w:numId w:val="36"/>
        </w:numPr>
        <w:autoSpaceDE w:val="0"/>
        <w:autoSpaceDN w:val="0"/>
        <w:adjustRightInd w:val="0"/>
        <w:spacing w:line="276" w:lineRule="auto"/>
        <w:ind w:left="1800"/>
        <w:jc w:val="both"/>
        <w:rPr>
          <w:rFonts w:ascii="Arial" w:hAnsi="Arial" w:cs="Arial"/>
          <w:color w:val="000000"/>
          <w:szCs w:val="24"/>
        </w:rPr>
      </w:pPr>
      <w:proofErr w:type="spellStart"/>
      <w:r w:rsidRPr="0002231F">
        <w:rPr>
          <w:rFonts w:ascii="Arial" w:hAnsi="Arial" w:cs="Arial"/>
          <w:color w:val="000000"/>
          <w:szCs w:val="24"/>
        </w:rPr>
        <w:t>ConcussionWise</w:t>
      </w:r>
      <w:proofErr w:type="spellEnd"/>
      <w:r w:rsidRPr="0002231F">
        <w:rPr>
          <w:rFonts w:ascii="Arial" w:hAnsi="Arial" w:cs="Arial"/>
          <w:color w:val="000000"/>
          <w:szCs w:val="24"/>
        </w:rPr>
        <w:t xml:space="preserve"> </w:t>
      </w:r>
    </w:p>
    <w:p w14:paraId="79F25761" w14:textId="77777777" w:rsidR="00847D40" w:rsidRPr="0002231F" w:rsidRDefault="00847D40" w:rsidP="00847D40">
      <w:pPr>
        <w:numPr>
          <w:ilvl w:val="0"/>
          <w:numId w:val="36"/>
        </w:numPr>
        <w:autoSpaceDE w:val="0"/>
        <w:autoSpaceDN w:val="0"/>
        <w:adjustRightInd w:val="0"/>
        <w:spacing w:line="276" w:lineRule="auto"/>
        <w:ind w:left="1800"/>
        <w:jc w:val="both"/>
        <w:rPr>
          <w:rFonts w:ascii="Arial" w:hAnsi="Arial" w:cs="Arial"/>
          <w:color w:val="000000"/>
          <w:szCs w:val="24"/>
        </w:rPr>
      </w:pPr>
      <w:proofErr w:type="spellStart"/>
      <w:r w:rsidRPr="0002231F">
        <w:rPr>
          <w:rFonts w:ascii="Arial" w:hAnsi="Arial" w:cs="Arial"/>
          <w:color w:val="000000"/>
          <w:szCs w:val="24"/>
        </w:rPr>
        <w:t>ACTive™Athletic</w:t>
      </w:r>
      <w:proofErr w:type="spellEnd"/>
      <w:r w:rsidRPr="0002231F">
        <w:rPr>
          <w:rFonts w:ascii="Arial" w:hAnsi="Arial" w:cs="Arial"/>
          <w:color w:val="000000"/>
          <w:szCs w:val="24"/>
        </w:rPr>
        <w:t xml:space="preserve"> Concussion Training for Coaches; and </w:t>
      </w:r>
    </w:p>
    <w:p w14:paraId="610F21E4" w14:textId="77777777" w:rsidR="00847D40" w:rsidRPr="0002231F" w:rsidRDefault="00847D40" w:rsidP="00847D40">
      <w:pPr>
        <w:autoSpaceDE w:val="0"/>
        <w:autoSpaceDN w:val="0"/>
        <w:adjustRightInd w:val="0"/>
        <w:ind w:left="720" w:firstLine="720"/>
        <w:jc w:val="both"/>
        <w:rPr>
          <w:rFonts w:ascii="Arial" w:hAnsi="Arial" w:cs="Arial"/>
          <w:color w:val="000000"/>
          <w:szCs w:val="24"/>
        </w:rPr>
      </w:pPr>
      <w:r w:rsidRPr="0002231F">
        <w:rPr>
          <w:rFonts w:ascii="Arial" w:hAnsi="Arial" w:cs="Arial"/>
          <w:color w:val="000000"/>
          <w:szCs w:val="24"/>
        </w:rPr>
        <w:t xml:space="preserve"> </w:t>
      </w:r>
    </w:p>
    <w:p w14:paraId="1C941932" w14:textId="77777777" w:rsidR="00847D40" w:rsidRPr="0002231F" w:rsidRDefault="00847D40" w:rsidP="00847D40">
      <w:pPr>
        <w:numPr>
          <w:ilvl w:val="0"/>
          <w:numId w:val="33"/>
        </w:numPr>
        <w:autoSpaceDE w:val="0"/>
        <w:autoSpaceDN w:val="0"/>
        <w:adjustRightInd w:val="0"/>
        <w:spacing w:line="276" w:lineRule="auto"/>
        <w:jc w:val="both"/>
        <w:rPr>
          <w:rFonts w:ascii="Arial" w:hAnsi="Arial" w:cs="Arial"/>
          <w:color w:val="000000"/>
          <w:szCs w:val="24"/>
        </w:rPr>
      </w:pPr>
      <w:r w:rsidRPr="0002231F">
        <w:rPr>
          <w:rFonts w:ascii="Arial" w:hAnsi="Arial" w:cs="Arial"/>
          <w:color w:val="000000"/>
          <w:szCs w:val="24"/>
        </w:rPr>
        <w:t>On an annual basis provide concussion and brain injury information to students and their parents or guardians prior to such students initiating practice or competition.  This information will include:</w:t>
      </w:r>
    </w:p>
    <w:p w14:paraId="7897662E" w14:textId="77777777" w:rsidR="00847D40" w:rsidRPr="0002231F" w:rsidRDefault="00847D40" w:rsidP="00847D40">
      <w:pPr>
        <w:numPr>
          <w:ilvl w:val="1"/>
          <w:numId w:val="33"/>
        </w:numPr>
        <w:autoSpaceDE w:val="0"/>
        <w:autoSpaceDN w:val="0"/>
        <w:adjustRightInd w:val="0"/>
        <w:spacing w:line="276" w:lineRule="auto"/>
        <w:jc w:val="both"/>
        <w:rPr>
          <w:rFonts w:ascii="Arial" w:hAnsi="Arial" w:cs="Arial"/>
          <w:color w:val="000000"/>
          <w:szCs w:val="24"/>
        </w:rPr>
      </w:pPr>
      <w:r w:rsidRPr="0002231F">
        <w:rPr>
          <w:rFonts w:ascii="Arial" w:hAnsi="Arial" w:cs="Arial"/>
          <w:color w:val="000000"/>
          <w:szCs w:val="24"/>
        </w:rPr>
        <w:t>The signs and symptoms of a concussion;</w:t>
      </w:r>
    </w:p>
    <w:p w14:paraId="6337FCCD" w14:textId="77777777" w:rsidR="00847D40" w:rsidRPr="0002231F" w:rsidRDefault="00847D40" w:rsidP="00847D40">
      <w:pPr>
        <w:numPr>
          <w:ilvl w:val="1"/>
          <w:numId w:val="33"/>
        </w:numPr>
        <w:autoSpaceDE w:val="0"/>
        <w:autoSpaceDN w:val="0"/>
        <w:adjustRightInd w:val="0"/>
        <w:spacing w:line="276" w:lineRule="auto"/>
        <w:jc w:val="both"/>
        <w:rPr>
          <w:rFonts w:ascii="Arial" w:hAnsi="Arial" w:cs="Arial"/>
          <w:color w:val="000000"/>
          <w:szCs w:val="24"/>
        </w:rPr>
      </w:pPr>
      <w:r w:rsidRPr="0002231F">
        <w:rPr>
          <w:rFonts w:ascii="Arial" w:hAnsi="Arial" w:cs="Arial"/>
          <w:color w:val="000000"/>
          <w:szCs w:val="24"/>
        </w:rPr>
        <w:t>The risks posed by sustaining a concussion; and</w:t>
      </w:r>
    </w:p>
    <w:p w14:paraId="75EA3BAE" w14:textId="77777777" w:rsidR="00847D40" w:rsidRPr="0002231F" w:rsidRDefault="00847D40" w:rsidP="00847D40">
      <w:pPr>
        <w:numPr>
          <w:ilvl w:val="1"/>
          <w:numId w:val="33"/>
        </w:numPr>
        <w:autoSpaceDE w:val="0"/>
        <w:autoSpaceDN w:val="0"/>
        <w:adjustRightInd w:val="0"/>
        <w:spacing w:line="276" w:lineRule="auto"/>
        <w:jc w:val="both"/>
        <w:rPr>
          <w:rFonts w:ascii="Arial" w:hAnsi="Arial" w:cs="Arial"/>
          <w:color w:val="000000"/>
          <w:szCs w:val="24"/>
        </w:rPr>
      </w:pPr>
      <w:r w:rsidRPr="0002231F">
        <w:rPr>
          <w:rFonts w:ascii="Arial" w:hAnsi="Arial" w:cs="Arial"/>
          <w:color w:val="000000"/>
          <w:szCs w:val="24"/>
        </w:rPr>
        <w:t>The actions a student should take in response to sustaining a concussion, including the notification of his or her coaches.</w:t>
      </w:r>
    </w:p>
    <w:p w14:paraId="3600820A" w14:textId="77777777" w:rsidR="00847D40" w:rsidRPr="0002231F" w:rsidRDefault="00847D40" w:rsidP="00847D40">
      <w:pPr>
        <w:pStyle w:val="ListParagraph"/>
        <w:jc w:val="both"/>
        <w:rPr>
          <w:rFonts w:ascii="Arial" w:hAnsi="Arial" w:cs="Arial"/>
          <w:color w:val="000000"/>
          <w:sz w:val="24"/>
          <w:szCs w:val="24"/>
        </w:rPr>
      </w:pPr>
    </w:p>
    <w:p w14:paraId="4C898EFA" w14:textId="77777777" w:rsidR="00847D40" w:rsidRPr="0002231F" w:rsidRDefault="00847D40" w:rsidP="00847D40">
      <w:pPr>
        <w:autoSpaceDE w:val="0"/>
        <w:autoSpaceDN w:val="0"/>
        <w:adjustRightInd w:val="0"/>
        <w:jc w:val="both"/>
        <w:rPr>
          <w:rFonts w:ascii="Arial" w:hAnsi="Arial" w:cs="Arial"/>
          <w:color w:val="000000"/>
          <w:szCs w:val="24"/>
        </w:rPr>
      </w:pPr>
      <w:r w:rsidRPr="0002231F">
        <w:rPr>
          <w:rFonts w:ascii="Arial" w:hAnsi="Arial" w:cs="Arial"/>
          <w:color w:val="000000"/>
          <w:szCs w:val="24"/>
        </w:rPr>
        <w:t>A student who participates on a school athletic team must be removed from a practice or game when he/she is reasonably suspected of having sustained a concussion or brain injury in such practice or game after observation by a coach or a licensed health care professional who is professionally affiliated with or contracted by the school. The student will not be permitted to participate in any school supervised team athletic activities involving physical exertion, including practices or games, until the student:</w:t>
      </w:r>
    </w:p>
    <w:p w14:paraId="543EE263" w14:textId="77777777" w:rsidR="00847D40" w:rsidRPr="0002231F" w:rsidRDefault="00847D40" w:rsidP="00847D40">
      <w:pPr>
        <w:autoSpaceDE w:val="0"/>
        <w:autoSpaceDN w:val="0"/>
        <w:adjustRightInd w:val="0"/>
        <w:jc w:val="both"/>
        <w:rPr>
          <w:rFonts w:ascii="Arial" w:hAnsi="Arial" w:cs="Arial"/>
          <w:color w:val="000000"/>
          <w:szCs w:val="24"/>
        </w:rPr>
      </w:pPr>
    </w:p>
    <w:p w14:paraId="0B7FDA71" w14:textId="77777777" w:rsidR="00847D40" w:rsidRPr="0002231F" w:rsidRDefault="00847D40" w:rsidP="00847D40">
      <w:pPr>
        <w:numPr>
          <w:ilvl w:val="0"/>
          <w:numId w:val="34"/>
        </w:numPr>
        <w:autoSpaceDE w:val="0"/>
        <w:autoSpaceDN w:val="0"/>
        <w:adjustRightInd w:val="0"/>
        <w:spacing w:line="276" w:lineRule="auto"/>
        <w:jc w:val="both"/>
        <w:rPr>
          <w:rFonts w:ascii="Arial" w:hAnsi="Arial" w:cs="Arial"/>
          <w:color w:val="000000"/>
          <w:szCs w:val="24"/>
        </w:rPr>
      </w:pPr>
      <w:proofErr w:type="gramStart"/>
      <w:r w:rsidRPr="0002231F">
        <w:rPr>
          <w:rFonts w:ascii="Arial" w:hAnsi="Arial" w:cs="Arial"/>
          <w:color w:val="000000"/>
          <w:szCs w:val="24"/>
        </w:rPr>
        <w:t>has</w:t>
      </w:r>
      <w:proofErr w:type="gramEnd"/>
      <w:r w:rsidRPr="0002231F">
        <w:rPr>
          <w:rFonts w:ascii="Arial" w:hAnsi="Arial" w:cs="Arial"/>
          <w:color w:val="000000"/>
          <w:szCs w:val="24"/>
        </w:rPr>
        <w:t xml:space="preserve"> been evaluated by a licensed health care professional;</w:t>
      </w:r>
    </w:p>
    <w:p w14:paraId="42EBD8CC" w14:textId="77777777" w:rsidR="00847D40" w:rsidRPr="0002231F" w:rsidRDefault="00847D40" w:rsidP="00847D40">
      <w:pPr>
        <w:autoSpaceDE w:val="0"/>
        <w:autoSpaceDN w:val="0"/>
        <w:adjustRightInd w:val="0"/>
        <w:ind w:left="1080"/>
        <w:jc w:val="both"/>
        <w:rPr>
          <w:rFonts w:ascii="Arial" w:hAnsi="Arial" w:cs="Arial"/>
          <w:color w:val="000000"/>
          <w:szCs w:val="24"/>
        </w:rPr>
      </w:pPr>
    </w:p>
    <w:p w14:paraId="6CE8E957" w14:textId="77777777" w:rsidR="00847D40" w:rsidRPr="0002231F" w:rsidRDefault="00847D40" w:rsidP="00847D40">
      <w:pPr>
        <w:numPr>
          <w:ilvl w:val="0"/>
          <w:numId w:val="34"/>
        </w:numPr>
        <w:autoSpaceDE w:val="0"/>
        <w:autoSpaceDN w:val="0"/>
        <w:adjustRightInd w:val="0"/>
        <w:spacing w:line="276" w:lineRule="auto"/>
        <w:jc w:val="both"/>
        <w:rPr>
          <w:rFonts w:ascii="Arial" w:hAnsi="Arial" w:cs="Arial"/>
          <w:color w:val="000000"/>
          <w:szCs w:val="24"/>
        </w:rPr>
      </w:pPr>
      <w:proofErr w:type="gramStart"/>
      <w:r w:rsidRPr="0002231F">
        <w:rPr>
          <w:rFonts w:ascii="Arial" w:hAnsi="Arial" w:cs="Arial"/>
          <w:color w:val="000000"/>
          <w:szCs w:val="24"/>
        </w:rPr>
        <w:t>has</w:t>
      </w:r>
      <w:proofErr w:type="gramEnd"/>
      <w:r w:rsidRPr="0002231F">
        <w:rPr>
          <w:rFonts w:ascii="Arial" w:hAnsi="Arial" w:cs="Arial"/>
          <w:color w:val="000000"/>
          <w:szCs w:val="24"/>
        </w:rPr>
        <w:t xml:space="preserve"> received written and signed clearance to resume participation in athletic activities from the licensed health care professional; and</w:t>
      </w:r>
    </w:p>
    <w:p w14:paraId="3E4CA9A3" w14:textId="77777777" w:rsidR="00847D40" w:rsidRPr="0002231F" w:rsidRDefault="00847D40" w:rsidP="00847D40">
      <w:pPr>
        <w:autoSpaceDE w:val="0"/>
        <w:autoSpaceDN w:val="0"/>
        <w:adjustRightInd w:val="0"/>
        <w:ind w:left="1080"/>
        <w:jc w:val="both"/>
        <w:rPr>
          <w:rFonts w:ascii="Arial" w:hAnsi="Arial" w:cs="Arial"/>
          <w:color w:val="000000"/>
          <w:szCs w:val="24"/>
        </w:rPr>
      </w:pPr>
    </w:p>
    <w:p w14:paraId="1E14B5F2" w14:textId="77777777" w:rsidR="00847D40" w:rsidRPr="0002231F" w:rsidRDefault="00847D40" w:rsidP="00847D40">
      <w:pPr>
        <w:numPr>
          <w:ilvl w:val="0"/>
          <w:numId w:val="34"/>
        </w:numPr>
        <w:autoSpaceDE w:val="0"/>
        <w:autoSpaceDN w:val="0"/>
        <w:adjustRightInd w:val="0"/>
        <w:spacing w:line="276" w:lineRule="auto"/>
        <w:jc w:val="both"/>
        <w:rPr>
          <w:rFonts w:ascii="Arial" w:hAnsi="Arial" w:cs="Arial"/>
          <w:color w:val="000000"/>
          <w:szCs w:val="24"/>
        </w:rPr>
      </w:pPr>
      <w:proofErr w:type="gramStart"/>
      <w:r w:rsidRPr="0002231F">
        <w:rPr>
          <w:rFonts w:ascii="Arial" w:hAnsi="Arial" w:cs="Arial"/>
          <w:color w:val="000000"/>
          <w:szCs w:val="24"/>
        </w:rPr>
        <w:lastRenderedPageBreak/>
        <w:t>has</w:t>
      </w:r>
      <w:proofErr w:type="gramEnd"/>
      <w:r w:rsidRPr="0002231F">
        <w:rPr>
          <w:rFonts w:ascii="Arial" w:hAnsi="Arial" w:cs="Arial"/>
          <w:color w:val="000000"/>
          <w:szCs w:val="24"/>
        </w:rPr>
        <w:t xml:space="preserve"> submitted the written and signed clearance to resume participation in athletic activities to the school accompanied by written permission to resume participation from the student’s parent or guardian.</w:t>
      </w:r>
    </w:p>
    <w:p w14:paraId="1B94D5B0" w14:textId="77777777" w:rsidR="00847D40" w:rsidRPr="0002231F" w:rsidRDefault="00847D40" w:rsidP="00847D40">
      <w:pPr>
        <w:autoSpaceDE w:val="0"/>
        <w:autoSpaceDN w:val="0"/>
        <w:adjustRightInd w:val="0"/>
        <w:jc w:val="both"/>
        <w:rPr>
          <w:rFonts w:ascii="Arial" w:hAnsi="Arial" w:cs="Arial"/>
          <w:color w:val="000000"/>
          <w:szCs w:val="24"/>
        </w:rPr>
      </w:pPr>
    </w:p>
    <w:p w14:paraId="37D6936F" w14:textId="77777777" w:rsidR="00847D40" w:rsidRPr="0002231F" w:rsidRDefault="00847D40" w:rsidP="00847D40">
      <w:pPr>
        <w:autoSpaceDE w:val="0"/>
        <w:autoSpaceDN w:val="0"/>
        <w:adjustRightInd w:val="0"/>
        <w:jc w:val="both"/>
        <w:rPr>
          <w:rFonts w:ascii="Arial" w:hAnsi="Arial" w:cs="Arial"/>
          <w:color w:val="000000"/>
          <w:szCs w:val="24"/>
        </w:rPr>
      </w:pPr>
      <w:r w:rsidRPr="0002231F">
        <w:rPr>
          <w:rFonts w:ascii="Arial" w:hAnsi="Arial" w:cs="Arial"/>
          <w:color w:val="000000"/>
          <w:szCs w:val="24"/>
        </w:rPr>
        <w:t>If a student is reasonably suspected after observation of having sustained a concussion or brain injury and is removed from an athletic activity, the parent or guardian of the student will be notified by the school of:</w:t>
      </w:r>
    </w:p>
    <w:p w14:paraId="3DE2E2A4" w14:textId="77777777" w:rsidR="00847D40" w:rsidRPr="0002231F" w:rsidRDefault="00847D40" w:rsidP="00847D40">
      <w:pPr>
        <w:autoSpaceDE w:val="0"/>
        <w:autoSpaceDN w:val="0"/>
        <w:adjustRightInd w:val="0"/>
        <w:jc w:val="both"/>
        <w:rPr>
          <w:rFonts w:ascii="Arial" w:hAnsi="Arial" w:cs="Arial"/>
          <w:color w:val="000000"/>
          <w:szCs w:val="24"/>
        </w:rPr>
      </w:pPr>
    </w:p>
    <w:p w14:paraId="441D74D6" w14:textId="77777777" w:rsidR="00847D40" w:rsidRPr="0002231F" w:rsidRDefault="00847D40" w:rsidP="00847D40">
      <w:pPr>
        <w:numPr>
          <w:ilvl w:val="0"/>
          <w:numId w:val="35"/>
        </w:numPr>
        <w:autoSpaceDE w:val="0"/>
        <w:autoSpaceDN w:val="0"/>
        <w:adjustRightInd w:val="0"/>
        <w:spacing w:line="276" w:lineRule="auto"/>
        <w:jc w:val="both"/>
        <w:rPr>
          <w:rFonts w:ascii="Arial" w:hAnsi="Arial" w:cs="Arial"/>
          <w:color w:val="000000"/>
          <w:szCs w:val="24"/>
        </w:rPr>
      </w:pPr>
      <w:proofErr w:type="gramStart"/>
      <w:r w:rsidRPr="0002231F">
        <w:rPr>
          <w:rFonts w:ascii="Arial" w:hAnsi="Arial" w:cs="Arial"/>
          <w:color w:val="000000"/>
          <w:szCs w:val="24"/>
        </w:rPr>
        <w:t>the</w:t>
      </w:r>
      <w:proofErr w:type="gramEnd"/>
      <w:r w:rsidRPr="0002231F">
        <w:rPr>
          <w:rFonts w:ascii="Arial" w:hAnsi="Arial" w:cs="Arial"/>
          <w:color w:val="000000"/>
          <w:szCs w:val="24"/>
        </w:rPr>
        <w:t xml:space="preserve"> date and approximate time of the injury suffered by the student,</w:t>
      </w:r>
    </w:p>
    <w:p w14:paraId="3918059E" w14:textId="77777777" w:rsidR="00847D40" w:rsidRPr="0002231F" w:rsidRDefault="00847D40" w:rsidP="00847D40">
      <w:pPr>
        <w:autoSpaceDE w:val="0"/>
        <w:autoSpaceDN w:val="0"/>
        <w:adjustRightInd w:val="0"/>
        <w:ind w:left="720"/>
        <w:jc w:val="both"/>
        <w:rPr>
          <w:rFonts w:ascii="Arial" w:hAnsi="Arial" w:cs="Arial"/>
          <w:color w:val="000000"/>
          <w:szCs w:val="24"/>
        </w:rPr>
      </w:pPr>
    </w:p>
    <w:p w14:paraId="699C4A00" w14:textId="77777777" w:rsidR="00847D40" w:rsidRPr="0002231F" w:rsidRDefault="00847D40" w:rsidP="00847D40">
      <w:pPr>
        <w:numPr>
          <w:ilvl w:val="0"/>
          <w:numId w:val="35"/>
        </w:numPr>
        <w:autoSpaceDE w:val="0"/>
        <w:autoSpaceDN w:val="0"/>
        <w:adjustRightInd w:val="0"/>
        <w:spacing w:line="276" w:lineRule="auto"/>
        <w:ind w:left="720" w:hanging="360"/>
        <w:jc w:val="both"/>
        <w:rPr>
          <w:rFonts w:ascii="Arial" w:hAnsi="Arial" w:cs="Arial"/>
          <w:color w:val="000000"/>
          <w:szCs w:val="24"/>
        </w:rPr>
      </w:pPr>
      <w:proofErr w:type="gramStart"/>
      <w:r w:rsidRPr="0002231F">
        <w:rPr>
          <w:rFonts w:ascii="Arial" w:hAnsi="Arial" w:cs="Arial"/>
          <w:color w:val="000000"/>
          <w:szCs w:val="24"/>
        </w:rPr>
        <w:t>the</w:t>
      </w:r>
      <w:proofErr w:type="gramEnd"/>
      <w:r w:rsidRPr="0002231F">
        <w:rPr>
          <w:rFonts w:ascii="Arial" w:hAnsi="Arial" w:cs="Arial"/>
          <w:color w:val="000000"/>
          <w:szCs w:val="24"/>
        </w:rPr>
        <w:t xml:space="preserve"> signs and symptoms of a concussion or brain injury that were observed, and</w:t>
      </w:r>
    </w:p>
    <w:p w14:paraId="2BCFC668" w14:textId="77777777" w:rsidR="00847D40" w:rsidRPr="0002231F" w:rsidRDefault="00847D40" w:rsidP="00847D40">
      <w:pPr>
        <w:autoSpaceDE w:val="0"/>
        <w:autoSpaceDN w:val="0"/>
        <w:adjustRightInd w:val="0"/>
        <w:ind w:left="1080"/>
        <w:jc w:val="both"/>
        <w:rPr>
          <w:rFonts w:ascii="Arial" w:hAnsi="Arial" w:cs="Arial"/>
          <w:color w:val="000000"/>
          <w:szCs w:val="24"/>
        </w:rPr>
      </w:pPr>
    </w:p>
    <w:p w14:paraId="5CFB468A" w14:textId="77777777" w:rsidR="00847D40" w:rsidRPr="0002231F" w:rsidRDefault="00847D40" w:rsidP="00847D40">
      <w:pPr>
        <w:numPr>
          <w:ilvl w:val="0"/>
          <w:numId w:val="35"/>
        </w:numPr>
        <w:autoSpaceDE w:val="0"/>
        <w:autoSpaceDN w:val="0"/>
        <w:adjustRightInd w:val="0"/>
        <w:spacing w:line="276" w:lineRule="auto"/>
        <w:jc w:val="both"/>
        <w:rPr>
          <w:rFonts w:ascii="Arial" w:hAnsi="Arial" w:cs="Arial"/>
          <w:color w:val="000000"/>
          <w:szCs w:val="24"/>
        </w:rPr>
      </w:pPr>
      <w:proofErr w:type="gramStart"/>
      <w:r w:rsidRPr="0002231F">
        <w:rPr>
          <w:rFonts w:ascii="Arial" w:hAnsi="Arial" w:cs="Arial"/>
          <w:color w:val="000000"/>
          <w:szCs w:val="24"/>
        </w:rPr>
        <w:t>any</w:t>
      </w:r>
      <w:proofErr w:type="gramEnd"/>
      <w:r w:rsidRPr="0002231F">
        <w:rPr>
          <w:rFonts w:ascii="Arial" w:hAnsi="Arial" w:cs="Arial"/>
          <w:color w:val="000000"/>
          <w:szCs w:val="24"/>
        </w:rPr>
        <w:t xml:space="preserve"> actions taken to treat the student.</w:t>
      </w:r>
    </w:p>
    <w:p w14:paraId="2ECE1644" w14:textId="77777777" w:rsidR="00847D40" w:rsidRPr="0002231F" w:rsidRDefault="00847D40" w:rsidP="00847D40">
      <w:pPr>
        <w:autoSpaceDE w:val="0"/>
        <w:autoSpaceDN w:val="0"/>
        <w:adjustRightInd w:val="0"/>
        <w:jc w:val="both"/>
        <w:rPr>
          <w:rFonts w:ascii="Arial" w:hAnsi="Arial" w:cs="Arial"/>
          <w:color w:val="000000"/>
          <w:szCs w:val="24"/>
        </w:rPr>
      </w:pPr>
    </w:p>
    <w:p w14:paraId="33390B64" w14:textId="77777777" w:rsidR="00847D40" w:rsidRPr="0002231F" w:rsidRDefault="00847D40" w:rsidP="00847D40">
      <w:pPr>
        <w:autoSpaceDE w:val="0"/>
        <w:autoSpaceDN w:val="0"/>
        <w:adjustRightInd w:val="0"/>
        <w:jc w:val="both"/>
        <w:rPr>
          <w:rFonts w:ascii="Arial" w:hAnsi="Arial" w:cs="Arial"/>
          <w:color w:val="000000"/>
          <w:szCs w:val="24"/>
        </w:rPr>
      </w:pPr>
      <w:r w:rsidRPr="0002231F">
        <w:rPr>
          <w:rFonts w:ascii="Arial" w:hAnsi="Arial" w:cs="Arial"/>
          <w:color w:val="000000"/>
          <w:szCs w:val="24"/>
        </w:rPr>
        <w:t>The school district will not provide for the presence of a licensed health care professional at any practice or game.</w:t>
      </w:r>
    </w:p>
    <w:p w14:paraId="2E76C941" w14:textId="77777777" w:rsidR="00847D40" w:rsidRPr="0002231F" w:rsidRDefault="00847D40" w:rsidP="00847D40">
      <w:pPr>
        <w:autoSpaceDE w:val="0"/>
        <w:autoSpaceDN w:val="0"/>
        <w:adjustRightInd w:val="0"/>
        <w:jc w:val="both"/>
        <w:rPr>
          <w:rFonts w:ascii="Arial" w:hAnsi="Arial" w:cs="Arial"/>
          <w:color w:val="000000"/>
          <w:szCs w:val="24"/>
        </w:rPr>
      </w:pPr>
    </w:p>
    <w:p w14:paraId="1E1398DC" w14:textId="77777777" w:rsidR="00847D40" w:rsidRPr="0002231F" w:rsidRDefault="00847D40" w:rsidP="00847D40">
      <w:pPr>
        <w:autoSpaceDE w:val="0"/>
        <w:autoSpaceDN w:val="0"/>
        <w:adjustRightInd w:val="0"/>
        <w:jc w:val="both"/>
        <w:rPr>
          <w:rFonts w:ascii="Arial" w:hAnsi="Arial" w:cs="Arial"/>
          <w:color w:val="000000"/>
          <w:szCs w:val="24"/>
        </w:rPr>
      </w:pPr>
      <w:r w:rsidRPr="0002231F">
        <w:rPr>
          <w:rFonts w:ascii="Arial" w:hAnsi="Arial" w:cs="Arial"/>
          <w:color w:val="000000"/>
          <w:szCs w:val="24"/>
        </w:rPr>
        <w:t>School officials shall deem the signature of an individual who represents that he/she is a licensed health care professional on a written clearance to resume participation that is provided to the school to be conclusive and reliable evidence that the individual who signed the clearance is a licensed health care professional. The school will not take any additional or independent steps to verify the individual’s qualifications.</w:t>
      </w:r>
    </w:p>
    <w:p w14:paraId="70DBE604" w14:textId="77777777" w:rsidR="00847D40" w:rsidRPr="0002231F" w:rsidRDefault="00847D40" w:rsidP="00847D40">
      <w:pPr>
        <w:autoSpaceDE w:val="0"/>
        <w:autoSpaceDN w:val="0"/>
        <w:adjustRightInd w:val="0"/>
        <w:jc w:val="both"/>
        <w:rPr>
          <w:rFonts w:ascii="Arial" w:hAnsi="Arial" w:cs="Arial"/>
          <w:color w:val="000000"/>
          <w:szCs w:val="24"/>
        </w:rPr>
      </w:pPr>
    </w:p>
    <w:p w14:paraId="3F142D33" w14:textId="77777777" w:rsidR="00847D40" w:rsidRPr="0002231F" w:rsidRDefault="00847D40" w:rsidP="00847D40">
      <w:pPr>
        <w:autoSpaceDE w:val="0"/>
        <w:autoSpaceDN w:val="0"/>
        <w:adjustRightInd w:val="0"/>
        <w:jc w:val="both"/>
        <w:rPr>
          <w:rFonts w:ascii="Arial" w:hAnsi="Arial" w:cs="Arial"/>
          <w:color w:val="000000"/>
          <w:szCs w:val="24"/>
        </w:rPr>
      </w:pPr>
      <w:r w:rsidRPr="0002231F">
        <w:rPr>
          <w:rFonts w:ascii="Arial" w:hAnsi="Arial" w:cs="Arial"/>
          <w:color w:val="000000"/>
          <w:szCs w:val="24"/>
        </w:rPr>
        <w:t xml:space="preserve">Students who have sustained a concussion and returned to school may need informal or formal accommodations, modifications of curriculum, and monitoring by medical or academic staff until the student is fully recovered.  The school's "return to learn protocol" shall be the guidance provided by the Nebraska Department of Education entitled “Bridging the Gap from Concussion to the Classroom,” and accompanying materials and future supplements.  Nothing in this policy or the referenced protocol shall entitle a student who has sustained a concussion to an individualized plan under Section 504 of the Rehabilitation Act, although staff will refer students who have sustained a concussion for evaluation under Section 504 as appropriate.  </w:t>
      </w:r>
    </w:p>
    <w:p w14:paraId="0416E036" w14:textId="77777777" w:rsidR="00847D40" w:rsidRDefault="00847D40" w:rsidP="00847D40">
      <w:pPr>
        <w:autoSpaceDE w:val="0"/>
        <w:autoSpaceDN w:val="0"/>
        <w:adjustRightInd w:val="0"/>
        <w:jc w:val="both"/>
        <w:rPr>
          <w:rFonts w:ascii="Arial" w:hAnsi="Arial" w:cs="Arial"/>
          <w:color w:val="000000"/>
          <w:szCs w:val="24"/>
        </w:rPr>
      </w:pPr>
    </w:p>
    <w:p w14:paraId="7CA4338E" w14:textId="77777777" w:rsidR="00847D40" w:rsidRDefault="00847D40" w:rsidP="00847D40">
      <w:pPr>
        <w:autoSpaceDE w:val="0"/>
        <w:autoSpaceDN w:val="0"/>
        <w:adjustRightInd w:val="0"/>
        <w:jc w:val="both"/>
        <w:rPr>
          <w:rFonts w:ascii="Arial" w:hAnsi="Arial" w:cs="Arial"/>
          <w:color w:val="000000"/>
          <w:szCs w:val="24"/>
        </w:rPr>
      </w:pPr>
    </w:p>
    <w:p w14:paraId="425ADAC7" w14:textId="77777777" w:rsidR="00847D40" w:rsidRDefault="00847D40" w:rsidP="00847D40">
      <w:pPr>
        <w:autoSpaceDE w:val="0"/>
        <w:autoSpaceDN w:val="0"/>
        <w:adjustRightInd w:val="0"/>
        <w:jc w:val="both"/>
        <w:rPr>
          <w:rFonts w:ascii="Arial" w:hAnsi="Arial" w:cs="Arial"/>
          <w:color w:val="000000"/>
          <w:szCs w:val="24"/>
        </w:rPr>
      </w:pPr>
    </w:p>
    <w:p w14:paraId="3287D870" w14:textId="77777777" w:rsidR="00847D40" w:rsidRDefault="00847D40" w:rsidP="00847D40">
      <w:pPr>
        <w:autoSpaceDE w:val="0"/>
        <w:autoSpaceDN w:val="0"/>
        <w:adjustRightInd w:val="0"/>
        <w:jc w:val="both"/>
        <w:rPr>
          <w:rFonts w:ascii="Arial" w:hAnsi="Arial" w:cs="Arial"/>
          <w:color w:val="000000"/>
          <w:szCs w:val="24"/>
        </w:rPr>
      </w:pPr>
    </w:p>
    <w:p w14:paraId="208719DB" w14:textId="77777777" w:rsidR="00847D40" w:rsidRDefault="00847D40" w:rsidP="00847D40">
      <w:pPr>
        <w:autoSpaceDE w:val="0"/>
        <w:autoSpaceDN w:val="0"/>
        <w:adjustRightInd w:val="0"/>
        <w:jc w:val="both"/>
        <w:rPr>
          <w:rFonts w:ascii="Arial" w:hAnsi="Arial" w:cs="Arial"/>
          <w:color w:val="000000"/>
          <w:szCs w:val="24"/>
        </w:rPr>
      </w:pPr>
    </w:p>
    <w:p w14:paraId="79F79FE0" w14:textId="77777777" w:rsidR="00847D40" w:rsidRDefault="00847D40" w:rsidP="00847D40">
      <w:pPr>
        <w:autoSpaceDE w:val="0"/>
        <w:autoSpaceDN w:val="0"/>
        <w:adjustRightInd w:val="0"/>
        <w:jc w:val="both"/>
        <w:rPr>
          <w:rFonts w:ascii="Arial" w:hAnsi="Arial" w:cs="Arial"/>
          <w:color w:val="000000"/>
          <w:szCs w:val="24"/>
        </w:rPr>
      </w:pPr>
    </w:p>
    <w:p w14:paraId="2BBD52DB" w14:textId="77777777" w:rsidR="00847D40" w:rsidRDefault="00847D40" w:rsidP="00847D40">
      <w:pPr>
        <w:autoSpaceDE w:val="0"/>
        <w:autoSpaceDN w:val="0"/>
        <w:adjustRightInd w:val="0"/>
        <w:jc w:val="both"/>
        <w:rPr>
          <w:rFonts w:ascii="Arial" w:hAnsi="Arial" w:cs="Arial"/>
          <w:color w:val="000000"/>
          <w:szCs w:val="24"/>
        </w:rPr>
      </w:pPr>
    </w:p>
    <w:p w14:paraId="1920666A" w14:textId="77777777" w:rsidR="00847D40" w:rsidRDefault="00847D40" w:rsidP="00847D40">
      <w:pPr>
        <w:autoSpaceDE w:val="0"/>
        <w:autoSpaceDN w:val="0"/>
        <w:adjustRightInd w:val="0"/>
        <w:jc w:val="both"/>
        <w:rPr>
          <w:rFonts w:ascii="Arial" w:hAnsi="Arial" w:cs="Arial"/>
          <w:color w:val="000000"/>
          <w:szCs w:val="24"/>
        </w:rPr>
      </w:pPr>
    </w:p>
    <w:p w14:paraId="096F18CF" w14:textId="77777777" w:rsidR="00847D40" w:rsidRDefault="00847D40" w:rsidP="00847D40">
      <w:pPr>
        <w:autoSpaceDE w:val="0"/>
        <w:autoSpaceDN w:val="0"/>
        <w:adjustRightInd w:val="0"/>
        <w:jc w:val="both"/>
        <w:rPr>
          <w:rFonts w:ascii="Arial" w:hAnsi="Arial" w:cs="Arial"/>
          <w:color w:val="000000"/>
          <w:szCs w:val="24"/>
        </w:rPr>
      </w:pPr>
    </w:p>
    <w:p w14:paraId="57FE560F" w14:textId="77777777" w:rsidR="00510A3E" w:rsidRDefault="00510A3E" w:rsidP="00847D40">
      <w:pPr>
        <w:autoSpaceDE w:val="0"/>
        <w:autoSpaceDN w:val="0"/>
        <w:adjustRightInd w:val="0"/>
        <w:jc w:val="both"/>
        <w:rPr>
          <w:rFonts w:ascii="Arial" w:hAnsi="Arial" w:cs="Arial"/>
          <w:color w:val="000000"/>
          <w:szCs w:val="24"/>
        </w:rPr>
      </w:pPr>
    </w:p>
    <w:p w14:paraId="06176930" w14:textId="77777777" w:rsidR="00847D40" w:rsidRDefault="00847D40" w:rsidP="00847D40">
      <w:pPr>
        <w:autoSpaceDE w:val="0"/>
        <w:autoSpaceDN w:val="0"/>
        <w:adjustRightInd w:val="0"/>
        <w:jc w:val="both"/>
        <w:rPr>
          <w:rFonts w:ascii="Arial" w:hAnsi="Arial" w:cs="Arial"/>
          <w:color w:val="000000"/>
          <w:szCs w:val="24"/>
        </w:rPr>
      </w:pPr>
    </w:p>
    <w:p w14:paraId="4B2AFB74" w14:textId="77777777" w:rsidR="00847D40" w:rsidRDefault="00847D40" w:rsidP="00847D40">
      <w:pPr>
        <w:autoSpaceDE w:val="0"/>
        <w:autoSpaceDN w:val="0"/>
        <w:adjustRightInd w:val="0"/>
        <w:jc w:val="both"/>
        <w:rPr>
          <w:rFonts w:ascii="Arial" w:hAnsi="Arial" w:cs="Arial"/>
          <w:color w:val="000000"/>
          <w:szCs w:val="24"/>
        </w:rPr>
      </w:pPr>
    </w:p>
    <w:p w14:paraId="4AFD60A4" w14:textId="77777777" w:rsidR="00847D40" w:rsidRDefault="00847D40" w:rsidP="00847D40">
      <w:pPr>
        <w:autoSpaceDE w:val="0"/>
        <w:autoSpaceDN w:val="0"/>
        <w:adjustRightInd w:val="0"/>
        <w:jc w:val="both"/>
        <w:rPr>
          <w:rFonts w:ascii="Arial" w:hAnsi="Arial" w:cs="Arial"/>
          <w:color w:val="000000"/>
          <w:szCs w:val="24"/>
        </w:rPr>
      </w:pPr>
    </w:p>
    <w:p w14:paraId="0B05B598" w14:textId="77777777" w:rsidR="00847D40" w:rsidRPr="0002231F" w:rsidRDefault="00847D40" w:rsidP="00847D40">
      <w:pPr>
        <w:jc w:val="both"/>
        <w:rPr>
          <w:rFonts w:ascii="Arial" w:hAnsi="Arial" w:cs="Arial"/>
          <w:szCs w:val="24"/>
        </w:rPr>
      </w:pPr>
      <w:r w:rsidRPr="0002231F">
        <w:rPr>
          <w:rFonts w:ascii="Arial" w:hAnsi="Arial" w:cs="Arial"/>
          <w:szCs w:val="24"/>
        </w:rPr>
        <w:t xml:space="preserve">POLICY ADOPTED: </w:t>
      </w:r>
      <w:r w:rsidRPr="0002231F">
        <w:rPr>
          <w:rFonts w:ascii="Arial" w:hAnsi="Arial" w:cs="Arial"/>
          <w:szCs w:val="24"/>
        </w:rPr>
        <w:tab/>
      </w:r>
      <w:r w:rsidRPr="0002231F">
        <w:rPr>
          <w:rFonts w:ascii="Arial" w:hAnsi="Arial" w:cs="Arial"/>
          <w:szCs w:val="24"/>
        </w:rPr>
        <w:tab/>
        <w:t>June 2012</w:t>
      </w:r>
    </w:p>
    <w:p w14:paraId="4E9AE34D" w14:textId="757142B3" w:rsidR="001C074B" w:rsidRPr="00847D40" w:rsidRDefault="00847D40" w:rsidP="00847D40">
      <w:pPr>
        <w:jc w:val="both"/>
        <w:rPr>
          <w:rFonts w:ascii="Arial" w:hAnsi="Arial" w:cs="Arial"/>
          <w:szCs w:val="24"/>
        </w:rPr>
      </w:pPr>
      <w:r w:rsidRPr="0002231F">
        <w:rPr>
          <w:rFonts w:ascii="Arial" w:hAnsi="Arial" w:cs="Arial"/>
          <w:szCs w:val="24"/>
        </w:rPr>
        <w:t xml:space="preserve">POLICY REVISED: </w:t>
      </w:r>
      <w:r w:rsidRPr="0002231F">
        <w:rPr>
          <w:rFonts w:ascii="Arial" w:hAnsi="Arial" w:cs="Arial"/>
          <w:szCs w:val="24"/>
        </w:rPr>
        <w:tab/>
      </w:r>
      <w:r w:rsidRPr="0002231F">
        <w:rPr>
          <w:rFonts w:ascii="Arial" w:hAnsi="Arial" w:cs="Arial"/>
          <w:szCs w:val="24"/>
        </w:rPr>
        <w:tab/>
      </w:r>
      <w:r>
        <w:rPr>
          <w:rFonts w:ascii="Arial" w:hAnsi="Arial" w:cs="Arial"/>
          <w:szCs w:val="24"/>
        </w:rPr>
        <w:tab/>
      </w:r>
      <w:r w:rsidRPr="0002231F">
        <w:rPr>
          <w:rFonts w:ascii="Arial" w:hAnsi="Arial" w:cs="Arial"/>
          <w:szCs w:val="24"/>
        </w:rPr>
        <w:t>June 2014</w:t>
      </w:r>
      <w:r w:rsidRPr="0002231F">
        <w:rPr>
          <w:rFonts w:ascii="Arial" w:hAnsi="Arial" w:cs="Arial"/>
          <w:szCs w:val="24"/>
        </w:rPr>
        <w:tab/>
      </w:r>
    </w:p>
    <w:p w14:paraId="270EDAF7" w14:textId="77777777" w:rsidR="008E2078" w:rsidRPr="00283C33" w:rsidRDefault="008E2078" w:rsidP="008E2078">
      <w:pPr>
        <w:pStyle w:val="Title"/>
        <w:rPr>
          <w:sz w:val="32"/>
          <w:szCs w:val="32"/>
        </w:rPr>
      </w:pPr>
      <w:r w:rsidRPr="00283C33">
        <w:rPr>
          <w:sz w:val="32"/>
          <w:szCs w:val="32"/>
        </w:rPr>
        <w:lastRenderedPageBreak/>
        <w:t>SECTION TWO:</w:t>
      </w:r>
    </w:p>
    <w:p w14:paraId="7FF2EEF9" w14:textId="77777777" w:rsidR="008E2078" w:rsidRPr="00283C33" w:rsidRDefault="008E2078" w:rsidP="008E2078">
      <w:pPr>
        <w:pStyle w:val="Title"/>
        <w:rPr>
          <w:sz w:val="32"/>
          <w:szCs w:val="32"/>
        </w:rPr>
      </w:pPr>
      <w:r w:rsidRPr="00283C33">
        <w:rPr>
          <w:sz w:val="32"/>
          <w:szCs w:val="32"/>
        </w:rPr>
        <w:t>NEBRASKA STATE ACTIVITY ASSOCIATION RULES</w:t>
      </w:r>
      <w:r w:rsidRPr="00283C33">
        <w:rPr>
          <w:sz w:val="32"/>
          <w:szCs w:val="32"/>
        </w:rPr>
        <w:fldChar w:fldCharType="begin"/>
      </w:r>
      <w:r w:rsidRPr="00283C33">
        <w:rPr>
          <w:sz w:val="32"/>
          <w:szCs w:val="32"/>
        </w:rPr>
        <w:instrText xml:space="preserve"> TC "NEBRASKA STATE ACTIVITY ASSOCIATION RULES" \f C \l "1" </w:instrText>
      </w:r>
      <w:r w:rsidRPr="00283C33">
        <w:rPr>
          <w:sz w:val="32"/>
          <w:szCs w:val="32"/>
        </w:rPr>
        <w:fldChar w:fldCharType="end"/>
      </w:r>
    </w:p>
    <w:p w14:paraId="25C6BDF8" w14:textId="77777777" w:rsidR="008E2078" w:rsidRPr="00876282" w:rsidRDefault="008E2078" w:rsidP="008E2078">
      <w:pPr>
        <w:jc w:val="center"/>
        <w:rPr>
          <w:rFonts w:ascii="Arial" w:hAnsi="Arial"/>
          <w:color w:val="000000"/>
          <w:sz w:val="26"/>
          <w:szCs w:val="26"/>
        </w:rPr>
      </w:pPr>
    </w:p>
    <w:p w14:paraId="5472A224" w14:textId="77777777" w:rsidR="008E2078" w:rsidRPr="00876282" w:rsidRDefault="008E2078" w:rsidP="008E2078">
      <w:pPr>
        <w:ind w:left="-360"/>
        <w:jc w:val="both"/>
        <w:rPr>
          <w:rFonts w:ascii="Arial" w:hAnsi="Arial"/>
          <w:b/>
          <w:color w:val="000000"/>
          <w:sz w:val="26"/>
          <w:szCs w:val="26"/>
          <w:u w:val="single"/>
        </w:rPr>
      </w:pPr>
      <w:r w:rsidRPr="00876282">
        <w:rPr>
          <w:rFonts w:ascii="Arial" w:hAnsi="Arial"/>
          <w:b/>
          <w:color w:val="000000"/>
          <w:sz w:val="26"/>
          <w:szCs w:val="26"/>
          <w:u w:val="single"/>
        </w:rPr>
        <w:t>Eligibility</w:t>
      </w:r>
      <w:r w:rsidRPr="00EC56A4">
        <w:rPr>
          <w:rFonts w:ascii="Arial" w:hAnsi="Arial"/>
          <w:b/>
          <w:color w:val="000000"/>
          <w:sz w:val="26"/>
          <w:szCs w:val="26"/>
          <w:u w:val="single"/>
        </w:rPr>
        <w:fldChar w:fldCharType="begin"/>
      </w:r>
      <w:r w:rsidRPr="00876282">
        <w:rPr>
          <w:rFonts w:ascii="Arial" w:hAnsi="Arial"/>
          <w:sz w:val="26"/>
          <w:szCs w:val="26"/>
        </w:rPr>
        <w:instrText xml:space="preserve"> TC "</w:instrText>
      </w:r>
      <w:r w:rsidRPr="00876282">
        <w:rPr>
          <w:rFonts w:ascii="Arial" w:hAnsi="Arial"/>
          <w:b/>
          <w:color w:val="000000"/>
          <w:sz w:val="26"/>
          <w:szCs w:val="26"/>
          <w:u w:val="single"/>
        </w:rPr>
        <w:instrText>Eligibility</w:instrText>
      </w:r>
      <w:r w:rsidRPr="00876282">
        <w:rPr>
          <w:rFonts w:ascii="Arial" w:hAnsi="Arial"/>
          <w:sz w:val="26"/>
          <w:szCs w:val="26"/>
        </w:rPr>
        <w:instrText xml:space="preserve">" \f C \l "2" </w:instrText>
      </w:r>
      <w:r w:rsidRPr="00EC56A4">
        <w:rPr>
          <w:rFonts w:ascii="Arial" w:hAnsi="Arial"/>
          <w:b/>
          <w:color w:val="000000"/>
          <w:sz w:val="26"/>
          <w:szCs w:val="26"/>
          <w:u w:val="single"/>
        </w:rPr>
        <w:fldChar w:fldCharType="end"/>
      </w:r>
      <w:r w:rsidRPr="00876282">
        <w:rPr>
          <w:rFonts w:ascii="Arial" w:hAnsi="Arial"/>
          <w:b/>
          <w:color w:val="000000"/>
          <w:sz w:val="26"/>
          <w:szCs w:val="26"/>
          <w:u w:val="single"/>
        </w:rPr>
        <w:t xml:space="preserve"> </w:t>
      </w:r>
    </w:p>
    <w:p w14:paraId="4CC3311E" w14:textId="77777777" w:rsidR="008E2078" w:rsidRPr="00876282" w:rsidRDefault="008E2078" w:rsidP="008E2078">
      <w:pPr>
        <w:ind w:left="-360"/>
        <w:jc w:val="both"/>
        <w:rPr>
          <w:rFonts w:ascii="Arial" w:hAnsi="Arial"/>
          <w:b/>
          <w:color w:val="000000"/>
          <w:sz w:val="26"/>
          <w:szCs w:val="26"/>
          <w:u w:val="single"/>
        </w:rPr>
      </w:pPr>
    </w:p>
    <w:p w14:paraId="77403745" w14:textId="0E17E6C1" w:rsidR="008E2078" w:rsidRPr="00876282" w:rsidRDefault="008E2078" w:rsidP="008E2078">
      <w:pPr>
        <w:jc w:val="both"/>
        <w:rPr>
          <w:rFonts w:ascii="Arial" w:hAnsi="Arial" w:cs="Arial"/>
          <w:color w:val="000000"/>
          <w:sz w:val="26"/>
          <w:szCs w:val="26"/>
        </w:rPr>
      </w:pPr>
      <w:r w:rsidRPr="00876282">
        <w:rPr>
          <w:rFonts w:ascii="Arial" w:hAnsi="Arial"/>
          <w:color w:val="000000"/>
          <w:sz w:val="26"/>
          <w:szCs w:val="26"/>
        </w:rPr>
        <w:t xml:space="preserve">In order to represent a high school in interscholastic athletic competition, a student </w:t>
      </w:r>
      <w:r w:rsidRPr="00876282">
        <w:rPr>
          <w:rFonts w:ascii="Arial" w:hAnsi="Arial" w:cs="Arial"/>
          <w:color w:val="000000"/>
          <w:sz w:val="26"/>
          <w:szCs w:val="26"/>
        </w:rPr>
        <w:t xml:space="preserve">must abide by eligibility rules of the Nebraska School Activities Association.  </w:t>
      </w:r>
      <w:r w:rsidRPr="00876282">
        <w:rPr>
          <w:rFonts w:ascii="Arial" w:hAnsi="Arial" w:cs="Arial"/>
          <w:sz w:val="26"/>
          <w:szCs w:val="26"/>
        </w:rPr>
        <w:t xml:space="preserve">Eligibility requirements are established by the NSAA in its Constitution and its Bylaws and Approved Rulings.  These documents can be found online at </w:t>
      </w:r>
      <w:hyperlink r:id="rId9" w:history="1">
        <w:r w:rsidRPr="00876282">
          <w:rPr>
            <w:rFonts w:ascii="Arial" w:hAnsi="Arial" w:cs="Arial"/>
            <w:color w:val="0000FF"/>
            <w:sz w:val="26"/>
            <w:szCs w:val="26"/>
            <w:u w:val="single"/>
          </w:rPr>
          <w:t>http://www.nsaahome.org/textfile/yb/yearbook.pdf.</w:t>
        </w:r>
      </w:hyperlink>
      <w:r w:rsidRPr="00876282">
        <w:rPr>
          <w:rFonts w:ascii="Arial" w:hAnsi="Arial" w:cs="Arial"/>
          <w:sz w:val="26"/>
          <w:szCs w:val="26"/>
        </w:rPr>
        <w:t xml:space="preserve">  </w:t>
      </w:r>
      <w:r w:rsidRPr="00876282">
        <w:rPr>
          <w:rFonts w:ascii="Arial" w:hAnsi="Arial" w:cs="Arial"/>
          <w:color w:val="000000"/>
          <w:sz w:val="26"/>
          <w:szCs w:val="26"/>
        </w:rPr>
        <w:t>A summary of the major rules is given below.  Contact the principal, activities director or the activity sponsor or coach for an explanation of the complete rule.</w:t>
      </w:r>
    </w:p>
    <w:p w14:paraId="75953711" w14:textId="77777777" w:rsidR="008E2078" w:rsidRDefault="008E2078" w:rsidP="008E2078">
      <w:pPr>
        <w:jc w:val="both"/>
        <w:rPr>
          <w:rFonts w:ascii="Arial" w:hAnsi="Arial" w:cs="Arial"/>
          <w:color w:val="000000"/>
          <w:sz w:val="26"/>
          <w:szCs w:val="26"/>
        </w:rPr>
      </w:pPr>
    </w:p>
    <w:p w14:paraId="6B5C0FD1" w14:textId="77777777" w:rsidR="00283C33" w:rsidRPr="00876282" w:rsidRDefault="00283C33" w:rsidP="008E2078">
      <w:pPr>
        <w:jc w:val="both"/>
        <w:rPr>
          <w:rFonts w:ascii="Arial" w:hAnsi="Arial" w:cs="Arial"/>
          <w:color w:val="000000"/>
          <w:sz w:val="26"/>
          <w:szCs w:val="26"/>
        </w:rPr>
      </w:pPr>
    </w:p>
    <w:p w14:paraId="786E81AE"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Student must be an undergraduate.</w:t>
      </w:r>
    </w:p>
    <w:p w14:paraId="4271EFD0" w14:textId="77777777" w:rsidR="008E2078" w:rsidRPr="00876282" w:rsidRDefault="008E2078" w:rsidP="008E2078">
      <w:pPr>
        <w:jc w:val="both"/>
        <w:rPr>
          <w:rFonts w:ascii="Arial" w:hAnsi="Arial"/>
          <w:color w:val="000000"/>
          <w:sz w:val="26"/>
          <w:szCs w:val="26"/>
        </w:rPr>
      </w:pPr>
    </w:p>
    <w:p w14:paraId="2809E54A"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Student must be enrolled in at least 20 hours of credit per week and in regular attendance, in accordance with the school’s attendance policy at the school he/she wishes to represent in interscholastic competition.</w:t>
      </w:r>
    </w:p>
    <w:p w14:paraId="1EAE22D9" w14:textId="77777777" w:rsidR="008E2078" w:rsidRPr="00876282" w:rsidRDefault="008E2078" w:rsidP="008E2078">
      <w:pPr>
        <w:jc w:val="both"/>
        <w:rPr>
          <w:rFonts w:ascii="Arial" w:hAnsi="Arial"/>
          <w:color w:val="000000"/>
          <w:sz w:val="26"/>
          <w:szCs w:val="26"/>
        </w:rPr>
      </w:pPr>
    </w:p>
    <w:p w14:paraId="197BA5F1"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Student must be enrolled in some high school on or before the 11th school day of the current year.</w:t>
      </w:r>
    </w:p>
    <w:p w14:paraId="3799D07D" w14:textId="77777777" w:rsidR="008E2078" w:rsidRPr="00876282" w:rsidRDefault="008E2078" w:rsidP="008E2078">
      <w:pPr>
        <w:jc w:val="both"/>
        <w:rPr>
          <w:rFonts w:ascii="Arial" w:hAnsi="Arial"/>
          <w:color w:val="000000"/>
          <w:sz w:val="26"/>
          <w:szCs w:val="26"/>
        </w:rPr>
      </w:pPr>
    </w:p>
    <w:p w14:paraId="22E01F42"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Student is ineligible if 19 years of age before September 1 of current school year.  (Student may participate on a high school team if he/she was 15 years of age prior to August 1 of current school year.</w:t>
      </w:r>
    </w:p>
    <w:p w14:paraId="0B1BE445" w14:textId="77777777" w:rsidR="008E2078" w:rsidRPr="00876282" w:rsidRDefault="008E2078" w:rsidP="008E2078">
      <w:pPr>
        <w:jc w:val="both"/>
        <w:rPr>
          <w:rFonts w:ascii="Arial" w:hAnsi="Arial"/>
          <w:color w:val="000000"/>
          <w:sz w:val="26"/>
          <w:szCs w:val="26"/>
        </w:rPr>
      </w:pPr>
    </w:p>
    <w:p w14:paraId="4810F4DF"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 xml:space="preserve">After a student’s initial enrollment in ninth grade, he/she shall be ineligible after eight semesters of school attendance.  </w:t>
      </w:r>
    </w:p>
    <w:p w14:paraId="4D8EE5A1" w14:textId="77777777" w:rsidR="008E2078" w:rsidRPr="00876282" w:rsidRDefault="008E2078" w:rsidP="008E2078">
      <w:pPr>
        <w:jc w:val="both"/>
        <w:rPr>
          <w:rFonts w:ascii="Arial" w:hAnsi="Arial"/>
          <w:color w:val="000000"/>
          <w:sz w:val="26"/>
          <w:szCs w:val="26"/>
        </w:rPr>
      </w:pPr>
    </w:p>
    <w:p w14:paraId="7E0C2A6D"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Student must have been enrolled in school the immediate preceding semester.</w:t>
      </w:r>
    </w:p>
    <w:p w14:paraId="33C488BE" w14:textId="77777777" w:rsidR="008E2078" w:rsidRPr="00876282" w:rsidRDefault="008E2078" w:rsidP="008E2078">
      <w:pPr>
        <w:jc w:val="both"/>
        <w:rPr>
          <w:rFonts w:ascii="Arial" w:hAnsi="Arial"/>
          <w:color w:val="000000"/>
          <w:sz w:val="26"/>
          <w:szCs w:val="26"/>
        </w:rPr>
      </w:pPr>
    </w:p>
    <w:p w14:paraId="15BE9F4B"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Student must have twenty semester hours of credit the immediate preceding semester.</w:t>
      </w:r>
    </w:p>
    <w:p w14:paraId="4CF1B18C" w14:textId="77777777" w:rsidR="008E2078" w:rsidRPr="00876282" w:rsidRDefault="008E2078" w:rsidP="008E2078">
      <w:pPr>
        <w:jc w:val="both"/>
        <w:rPr>
          <w:rFonts w:ascii="Arial" w:hAnsi="Arial"/>
          <w:color w:val="000000"/>
          <w:sz w:val="26"/>
          <w:szCs w:val="26"/>
        </w:rPr>
      </w:pPr>
    </w:p>
    <w:p w14:paraId="6F3535A0"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 xml:space="preserve">Once the season of sport begins, a student shall compete only in athletic contests / meets in that sport which are scheduled by his/her school.  Any other competition will render the student ineligible for a portion of, or all of, the season in that sport.  The season of a sport begins with the first date of practice as permitted by NSAA rules. </w:t>
      </w:r>
    </w:p>
    <w:p w14:paraId="67573F4C" w14:textId="77777777" w:rsidR="008E2078" w:rsidRPr="00876282" w:rsidRDefault="008E2078" w:rsidP="008E2078">
      <w:pPr>
        <w:jc w:val="both"/>
        <w:rPr>
          <w:rFonts w:ascii="Arial" w:hAnsi="Arial"/>
          <w:color w:val="000000"/>
          <w:sz w:val="26"/>
          <w:szCs w:val="26"/>
        </w:rPr>
      </w:pPr>
    </w:p>
    <w:p w14:paraId="19243056"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lastRenderedPageBreak/>
        <w:t>A student shall not participate in sports camps or clinics during the season of a sport in which he/she is involved, either as an individual or as a member of a team.</w:t>
      </w:r>
    </w:p>
    <w:p w14:paraId="1C5F1209" w14:textId="77777777" w:rsidR="008E2078" w:rsidRPr="00876282" w:rsidRDefault="008E2078" w:rsidP="008E2078">
      <w:pPr>
        <w:jc w:val="both"/>
        <w:rPr>
          <w:rFonts w:ascii="Arial" w:hAnsi="Arial"/>
          <w:color w:val="000000"/>
          <w:sz w:val="26"/>
          <w:szCs w:val="26"/>
        </w:rPr>
      </w:pPr>
    </w:p>
    <w:p w14:paraId="06439EFE"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A student shall not participate on an all-star team while a high school under-graduate.</w:t>
      </w:r>
    </w:p>
    <w:p w14:paraId="6B3720D5" w14:textId="77777777" w:rsidR="008E2078" w:rsidRPr="00876282" w:rsidRDefault="008E2078" w:rsidP="008E2078">
      <w:pPr>
        <w:jc w:val="both"/>
        <w:rPr>
          <w:rFonts w:ascii="Arial" w:hAnsi="Arial"/>
          <w:color w:val="000000"/>
          <w:sz w:val="26"/>
          <w:szCs w:val="26"/>
        </w:rPr>
      </w:pPr>
    </w:p>
    <w:p w14:paraId="3CF36BD0"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A student entering ninth grade for the first time after being promoted from eighth grade of a two-year junior high, or a three-year middle school, or entering a high school for the first time after being promoted to grade ten from a three-year junior high school is eligible.  After a student makes an initial choice of high schools, any subsequent transfer, unless there has been a change of domicile by his/her parents, shall render the student ineligible for ninety school days.</w:t>
      </w:r>
    </w:p>
    <w:p w14:paraId="617BDBB5" w14:textId="77777777" w:rsidR="008E2078" w:rsidRPr="00876282" w:rsidRDefault="008E2078" w:rsidP="008E2078">
      <w:pPr>
        <w:jc w:val="both"/>
        <w:rPr>
          <w:rFonts w:ascii="Arial" w:hAnsi="Arial"/>
          <w:color w:val="000000"/>
          <w:sz w:val="26"/>
          <w:szCs w:val="26"/>
        </w:rPr>
      </w:pPr>
    </w:p>
    <w:p w14:paraId="67A8A417" w14:textId="77777777" w:rsidR="008E2078" w:rsidRPr="00876282" w:rsidRDefault="008E2078" w:rsidP="008E2078">
      <w:pPr>
        <w:ind w:left="540"/>
        <w:jc w:val="both"/>
        <w:rPr>
          <w:rFonts w:ascii="Arial" w:hAnsi="Arial" w:cs="Arial"/>
          <w:color w:val="000000"/>
          <w:sz w:val="26"/>
          <w:szCs w:val="26"/>
        </w:rPr>
      </w:pPr>
      <w:r w:rsidRPr="00876282">
        <w:rPr>
          <w:rFonts w:ascii="Arial" w:hAnsi="Arial" w:cs="Arial"/>
          <w:sz w:val="26"/>
          <w:szCs w:val="26"/>
        </w:rPr>
        <w:t>If a student has participated on a high school team at any level as a seventh, eighth, or ninth grade student, he/she has established his/her eligibility at the high school where he/she participated.  If the student elects to attend another high school upon entering ninth or tenth grade, he/she shall be ineligible for ninety school days.</w:t>
      </w:r>
    </w:p>
    <w:p w14:paraId="4BABF16D" w14:textId="77777777" w:rsidR="008E2078" w:rsidRPr="00876282" w:rsidRDefault="008E2078" w:rsidP="008E2078">
      <w:pPr>
        <w:jc w:val="both"/>
        <w:rPr>
          <w:rFonts w:ascii="Arial" w:hAnsi="Arial" w:cs="Arial"/>
          <w:color w:val="000000"/>
          <w:sz w:val="26"/>
          <w:szCs w:val="26"/>
        </w:rPr>
      </w:pPr>
    </w:p>
    <w:p w14:paraId="1E59D218" w14:textId="77777777" w:rsidR="008E2078" w:rsidRPr="00876282" w:rsidRDefault="008E2078" w:rsidP="008E2078">
      <w:pPr>
        <w:numPr>
          <w:ilvl w:val="0"/>
          <w:numId w:val="8"/>
        </w:numPr>
        <w:tabs>
          <w:tab w:val="clear" w:pos="720"/>
          <w:tab w:val="num" w:pos="540"/>
        </w:tabs>
        <w:ind w:left="540" w:hanging="540"/>
        <w:jc w:val="both"/>
        <w:rPr>
          <w:rFonts w:ascii="Arial" w:hAnsi="Arial" w:cs="Arial"/>
          <w:color w:val="000000"/>
          <w:sz w:val="26"/>
          <w:szCs w:val="26"/>
        </w:rPr>
      </w:pPr>
      <w:r w:rsidRPr="00876282">
        <w:rPr>
          <w:rFonts w:ascii="Arial" w:hAnsi="Arial" w:cs="Arial"/>
          <w:sz w:val="26"/>
          <w:szCs w:val="26"/>
        </w:rPr>
        <w:t>A student shall be ineligible to represent a school in interscholastic competition at the varsity level if the school is located in a school district other than the district in which his/her parents maintain their residence.  Check with school administrator for an interpretation of rule if the school district where parents reside has no high school or if there are two or more high schools in the district.</w:t>
      </w:r>
    </w:p>
    <w:p w14:paraId="76DDA0FB" w14:textId="77777777" w:rsidR="008E2078" w:rsidRPr="00876282" w:rsidRDefault="008E2078" w:rsidP="008E2078">
      <w:pPr>
        <w:jc w:val="both"/>
        <w:rPr>
          <w:rFonts w:ascii="Arial" w:hAnsi="Arial" w:cs="Arial"/>
          <w:color w:val="000000"/>
          <w:sz w:val="26"/>
          <w:szCs w:val="26"/>
        </w:rPr>
      </w:pPr>
    </w:p>
    <w:p w14:paraId="2F75BB37" w14:textId="77777777" w:rsidR="008E2078" w:rsidRPr="00876282" w:rsidRDefault="008E2078" w:rsidP="008E2078">
      <w:pPr>
        <w:numPr>
          <w:ilvl w:val="0"/>
          <w:numId w:val="8"/>
        </w:numPr>
        <w:tabs>
          <w:tab w:val="clear" w:pos="720"/>
          <w:tab w:val="num" w:pos="540"/>
        </w:tabs>
        <w:ind w:left="540" w:hanging="540"/>
        <w:jc w:val="both"/>
        <w:rPr>
          <w:rFonts w:ascii="Arial" w:hAnsi="Arial" w:cs="Arial"/>
          <w:color w:val="000000"/>
          <w:sz w:val="26"/>
          <w:szCs w:val="26"/>
        </w:rPr>
      </w:pPr>
      <w:r w:rsidRPr="00876282">
        <w:rPr>
          <w:rFonts w:ascii="Arial" w:hAnsi="Arial" w:cs="Arial"/>
          <w:sz w:val="26"/>
          <w:szCs w:val="26"/>
        </w:rPr>
        <w:t>Student eligibility related to domicile could be attained in the following manners:</w:t>
      </w:r>
    </w:p>
    <w:p w14:paraId="529BF489" w14:textId="77777777" w:rsidR="008E2078" w:rsidRPr="00876282" w:rsidRDefault="008E2078" w:rsidP="008E2078">
      <w:pPr>
        <w:numPr>
          <w:ilvl w:val="1"/>
          <w:numId w:val="8"/>
        </w:numPr>
        <w:tabs>
          <w:tab w:val="clear" w:pos="1440"/>
          <w:tab w:val="num" w:pos="900"/>
        </w:tabs>
        <w:ind w:left="900"/>
        <w:jc w:val="both"/>
        <w:rPr>
          <w:rFonts w:ascii="Arial" w:hAnsi="Arial" w:cs="Arial"/>
          <w:color w:val="000000"/>
          <w:sz w:val="26"/>
          <w:szCs w:val="26"/>
        </w:rPr>
      </w:pPr>
      <w:r w:rsidRPr="00876282">
        <w:rPr>
          <w:rFonts w:ascii="Arial" w:hAnsi="Arial" w:cs="Arial"/>
          <w:color w:val="000000"/>
          <w:sz w:val="26"/>
          <w:szCs w:val="26"/>
        </w:rPr>
        <w:t>If the parents of a student change their domicile from one school district that has a high school to another school district that has a high school, the student shall be eligible immediately in the school district where the parents established their domicile.</w:t>
      </w:r>
    </w:p>
    <w:p w14:paraId="44011784" w14:textId="77777777" w:rsidR="008E2078" w:rsidRPr="00876282" w:rsidRDefault="008E2078" w:rsidP="008E2078">
      <w:pPr>
        <w:numPr>
          <w:ilvl w:val="1"/>
          <w:numId w:val="8"/>
        </w:numPr>
        <w:tabs>
          <w:tab w:val="clear" w:pos="1440"/>
          <w:tab w:val="num" w:pos="900"/>
        </w:tabs>
        <w:ind w:left="900"/>
        <w:jc w:val="both"/>
        <w:rPr>
          <w:rFonts w:ascii="Arial" w:hAnsi="Arial"/>
          <w:color w:val="000000"/>
          <w:sz w:val="26"/>
          <w:szCs w:val="26"/>
        </w:rPr>
      </w:pPr>
      <w:r w:rsidRPr="00876282">
        <w:rPr>
          <w:rFonts w:ascii="Arial" w:hAnsi="Arial"/>
          <w:color w:val="000000"/>
          <w:sz w:val="26"/>
          <w:szCs w:val="26"/>
        </w:rPr>
        <w:t>If the change in domicile by the parents occurs during a school year, the student may remain at the school he/she is attending and be eligible until the end of the school year or transfer to a high school located in the school district where the parents established their domicile and be eligible.</w:t>
      </w:r>
    </w:p>
    <w:p w14:paraId="78F0046F" w14:textId="77777777" w:rsidR="008E2078" w:rsidRPr="00876282" w:rsidRDefault="008E2078" w:rsidP="008E2078">
      <w:pPr>
        <w:numPr>
          <w:ilvl w:val="1"/>
          <w:numId w:val="8"/>
        </w:numPr>
        <w:tabs>
          <w:tab w:val="clear" w:pos="1440"/>
          <w:tab w:val="num" w:pos="900"/>
        </w:tabs>
        <w:ind w:left="900"/>
        <w:jc w:val="both"/>
        <w:rPr>
          <w:rFonts w:ascii="Arial" w:hAnsi="Arial"/>
          <w:color w:val="000000"/>
          <w:sz w:val="26"/>
          <w:szCs w:val="26"/>
        </w:rPr>
      </w:pPr>
      <w:r w:rsidRPr="00876282">
        <w:rPr>
          <w:rFonts w:ascii="Arial" w:hAnsi="Arial"/>
          <w:color w:val="000000"/>
          <w:sz w:val="26"/>
          <w:szCs w:val="26"/>
        </w:rPr>
        <w:t>If a student has been attending the same high school since initial enrollment in ninth grade, he/she may remain at that high school and retain eligibility, or he/she is eligible at a high school located in the school district where his/her parents established their domicile.</w:t>
      </w:r>
    </w:p>
    <w:p w14:paraId="2AE6FC3A" w14:textId="77777777" w:rsidR="008E2078" w:rsidRPr="00876282" w:rsidRDefault="008E2078" w:rsidP="008E2078">
      <w:pPr>
        <w:numPr>
          <w:ilvl w:val="1"/>
          <w:numId w:val="8"/>
        </w:numPr>
        <w:tabs>
          <w:tab w:val="clear" w:pos="1440"/>
          <w:tab w:val="num" w:pos="900"/>
        </w:tabs>
        <w:ind w:left="900"/>
        <w:jc w:val="both"/>
        <w:rPr>
          <w:rFonts w:ascii="Arial" w:hAnsi="Arial"/>
          <w:color w:val="000000"/>
          <w:sz w:val="26"/>
          <w:szCs w:val="26"/>
        </w:rPr>
      </w:pPr>
      <w:r w:rsidRPr="00876282">
        <w:rPr>
          <w:rFonts w:ascii="Arial" w:hAnsi="Arial"/>
          <w:color w:val="000000"/>
          <w:sz w:val="26"/>
          <w:szCs w:val="26"/>
        </w:rPr>
        <w:lastRenderedPageBreak/>
        <w:t>If the parents moved during the summer months and the student is in twelfth grade, the student may remain at the high school he/she has been attending and retain eligibility.</w:t>
      </w:r>
    </w:p>
    <w:p w14:paraId="7A67181B" w14:textId="77777777" w:rsidR="008E2078" w:rsidRPr="00876282" w:rsidRDefault="008E2078" w:rsidP="008E2078">
      <w:pPr>
        <w:jc w:val="both"/>
        <w:rPr>
          <w:rFonts w:ascii="Arial" w:hAnsi="Arial"/>
          <w:color w:val="000000"/>
          <w:sz w:val="26"/>
          <w:szCs w:val="26"/>
        </w:rPr>
      </w:pPr>
    </w:p>
    <w:p w14:paraId="6014B83F"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A student shall not participate in a contest under an assumed name.</w:t>
      </w:r>
    </w:p>
    <w:p w14:paraId="15ED2D38" w14:textId="77777777" w:rsidR="008E2078" w:rsidRPr="00876282" w:rsidRDefault="008E2078" w:rsidP="008E2078">
      <w:pPr>
        <w:jc w:val="both"/>
        <w:rPr>
          <w:rFonts w:ascii="Arial" w:hAnsi="Arial"/>
          <w:color w:val="000000"/>
          <w:sz w:val="26"/>
          <w:szCs w:val="26"/>
        </w:rPr>
      </w:pPr>
    </w:p>
    <w:p w14:paraId="46EC7923"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A student must maintain his/her amateur status.</w:t>
      </w:r>
    </w:p>
    <w:p w14:paraId="78F00B9A" w14:textId="77777777" w:rsidR="008E2078" w:rsidRPr="00876282" w:rsidRDefault="008E2078" w:rsidP="008E2078">
      <w:pPr>
        <w:jc w:val="both"/>
        <w:rPr>
          <w:rFonts w:ascii="Arial" w:hAnsi="Arial"/>
          <w:color w:val="000000"/>
          <w:sz w:val="26"/>
          <w:szCs w:val="26"/>
        </w:rPr>
      </w:pPr>
    </w:p>
    <w:p w14:paraId="2BFA159F" w14:textId="77777777" w:rsidR="008E2078" w:rsidRPr="00876282" w:rsidRDefault="008E2078" w:rsidP="008E2078">
      <w:pPr>
        <w:numPr>
          <w:ilvl w:val="0"/>
          <w:numId w:val="8"/>
        </w:numPr>
        <w:tabs>
          <w:tab w:val="clear" w:pos="720"/>
          <w:tab w:val="num" w:pos="540"/>
        </w:tabs>
        <w:ind w:left="540" w:hanging="540"/>
        <w:jc w:val="both"/>
        <w:rPr>
          <w:rFonts w:ascii="Arial" w:hAnsi="Arial"/>
          <w:color w:val="000000"/>
          <w:sz w:val="26"/>
          <w:szCs w:val="26"/>
        </w:rPr>
      </w:pPr>
      <w:r w:rsidRPr="00876282">
        <w:rPr>
          <w:rFonts w:ascii="Arial" w:hAnsi="Arial"/>
          <w:color w:val="000000"/>
          <w:sz w:val="26"/>
          <w:szCs w:val="26"/>
        </w:rPr>
        <w:t>Band, chorus, physical education, teacher aide, or other “activity” type credits do not apply toward the twenty semester hours referred to in Item 7 above.</w:t>
      </w:r>
    </w:p>
    <w:p w14:paraId="341C4636" w14:textId="77777777" w:rsidR="008E2078" w:rsidRPr="00876282" w:rsidRDefault="008E2078" w:rsidP="008E2078">
      <w:pPr>
        <w:jc w:val="both"/>
        <w:rPr>
          <w:rFonts w:ascii="Arial" w:hAnsi="Arial"/>
          <w:color w:val="000000"/>
          <w:sz w:val="26"/>
          <w:szCs w:val="26"/>
        </w:rPr>
      </w:pPr>
    </w:p>
    <w:p w14:paraId="3BBE4A1A" w14:textId="77777777" w:rsidR="008E2078" w:rsidRPr="00876282" w:rsidRDefault="008E2078" w:rsidP="008E2078">
      <w:pPr>
        <w:ind w:left="-360"/>
        <w:jc w:val="both"/>
        <w:rPr>
          <w:rFonts w:ascii="Arial" w:hAnsi="Arial"/>
          <w:color w:val="000000"/>
          <w:sz w:val="26"/>
          <w:szCs w:val="26"/>
          <w:u w:val="single"/>
        </w:rPr>
      </w:pPr>
      <w:r w:rsidRPr="00876282">
        <w:rPr>
          <w:rFonts w:ascii="Arial" w:hAnsi="Arial"/>
          <w:b/>
          <w:color w:val="000000"/>
          <w:sz w:val="26"/>
          <w:szCs w:val="26"/>
          <w:u w:val="single"/>
        </w:rPr>
        <w:t>NSAA Sportsmanship Rules</w:t>
      </w:r>
      <w:r w:rsidRPr="00EC56A4">
        <w:rPr>
          <w:rFonts w:ascii="Arial" w:hAnsi="Arial"/>
          <w:b/>
          <w:color w:val="000000"/>
          <w:sz w:val="26"/>
          <w:szCs w:val="26"/>
          <w:u w:val="single"/>
        </w:rPr>
        <w:fldChar w:fldCharType="begin"/>
      </w:r>
      <w:r w:rsidRPr="00876282">
        <w:rPr>
          <w:rFonts w:ascii="Arial" w:hAnsi="Arial"/>
          <w:sz w:val="26"/>
          <w:szCs w:val="26"/>
        </w:rPr>
        <w:instrText xml:space="preserve"> TC "</w:instrText>
      </w:r>
      <w:r w:rsidRPr="00876282">
        <w:rPr>
          <w:rFonts w:ascii="Arial" w:hAnsi="Arial"/>
          <w:b/>
          <w:color w:val="000000"/>
          <w:sz w:val="26"/>
          <w:szCs w:val="26"/>
          <w:u w:val="single"/>
        </w:rPr>
        <w:instrText>NSAA Conduct Rules</w:instrText>
      </w:r>
      <w:r w:rsidRPr="00876282">
        <w:rPr>
          <w:rFonts w:ascii="Arial" w:hAnsi="Arial"/>
          <w:sz w:val="26"/>
          <w:szCs w:val="26"/>
        </w:rPr>
        <w:instrText xml:space="preserve">" \f C \l "2" </w:instrText>
      </w:r>
      <w:r w:rsidRPr="00EC56A4">
        <w:rPr>
          <w:rFonts w:ascii="Arial" w:hAnsi="Arial"/>
          <w:b/>
          <w:color w:val="000000"/>
          <w:sz w:val="26"/>
          <w:szCs w:val="26"/>
          <w:u w:val="single"/>
        </w:rPr>
        <w:fldChar w:fldCharType="end"/>
      </w:r>
    </w:p>
    <w:p w14:paraId="0E2DA209" w14:textId="77777777" w:rsidR="008E2078" w:rsidRPr="000E5610" w:rsidRDefault="008E2078" w:rsidP="008E2078">
      <w:pPr>
        <w:jc w:val="both"/>
        <w:rPr>
          <w:rFonts w:ascii="Arial" w:hAnsi="Arial"/>
          <w:color w:val="000000"/>
          <w:sz w:val="26"/>
          <w:szCs w:val="26"/>
        </w:rPr>
      </w:pPr>
    </w:p>
    <w:p w14:paraId="07ADFDE7" w14:textId="645406FD" w:rsidR="008E2078" w:rsidRPr="000E5610" w:rsidRDefault="008E2078" w:rsidP="008E2078">
      <w:pPr>
        <w:jc w:val="both"/>
        <w:rPr>
          <w:rFonts w:ascii="Arial" w:hAnsi="Arial"/>
          <w:color w:val="000000"/>
          <w:sz w:val="26"/>
          <w:szCs w:val="26"/>
        </w:rPr>
      </w:pPr>
      <w:r>
        <w:rPr>
          <w:rFonts w:ascii="Arial" w:hAnsi="Arial" w:cs="Arial"/>
          <w:color w:val="000000"/>
          <w:sz w:val="26"/>
          <w:szCs w:val="26"/>
        </w:rPr>
        <w:t xml:space="preserve">Students </w:t>
      </w:r>
      <w:r w:rsidRPr="0065798B">
        <w:rPr>
          <w:rFonts w:ascii="Arial" w:hAnsi="Arial" w:cs="Arial"/>
          <w:color w:val="000000"/>
          <w:sz w:val="26"/>
          <w:szCs w:val="26"/>
        </w:rPr>
        <w:t>must abide by the Nebraska School Activities Association</w:t>
      </w:r>
      <w:r>
        <w:rPr>
          <w:rFonts w:ascii="Arial" w:hAnsi="Arial" w:cs="Arial"/>
          <w:color w:val="000000"/>
          <w:sz w:val="26"/>
          <w:szCs w:val="26"/>
        </w:rPr>
        <w:t xml:space="preserve"> </w:t>
      </w:r>
      <w:r w:rsidRPr="0065798B">
        <w:rPr>
          <w:rFonts w:ascii="Arial" w:hAnsi="Arial" w:cs="Arial"/>
          <w:color w:val="000000"/>
          <w:sz w:val="26"/>
          <w:szCs w:val="26"/>
        </w:rPr>
        <w:t xml:space="preserve">Sportsmanship Rules.  A complete copy of these rules can be found at </w:t>
      </w:r>
      <w:r w:rsidRPr="0065798B">
        <w:rPr>
          <w:rFonts w:ascii="Arial" w:hAnsi="Arial" w:cs="Arial"/>
          <w:color w:val="0000FF"/>
          <w:sz w:val="26"/>
          <w:szCs w:val="26"/>
          <w:u w:val="single"/>
        </w:rPr>
        <w:t>http://www.nsaahome.org/nsaaforms/pdf/manualsp.pdf.</w:t>
      </w:r>
      <w:r w:rsidRPr="0065798B">
        <w:rPr>
          <w:rFonts w:ascii="Arial" w:hAnsi="Arial" w:cs="Arial"/>
          <w:color w:val="0000FF"/>
          <w:sz w:val="26"/>
          <w:szCs w:val="26"/>
        </w:rPr>
        <w:t xml:space="preserve">  </w:t>
      </w:r>
      <w:r w:rsidRPr="0065798B">
        <w:rPr>
          <w:rFonts w:ascii="Arial" w:hAnsi="Arial" w:cs="Arial"/>
          <w:color w:val="000000"/>
          <w:sz w:val="26"/>
          <w:szCs w:val="26"/>
        </w:rPr>
        <w:t>Unsportsmanlike conduct shall include physical or verbal assault upon any participant, game official, or spectator, or any acts, which may endanger the</w:t>
      </w:r>
      <w:r w:rsidRPr="000E5610">
        <w:rPr>
          <w:rFonts w:ascii="Arial" w:hAnsi="Arial"/>
          <w:color w:val="000000"/>
          <w:sz w:val="26"/>
          <w:szCs w:val="26"/>
        </w:rPr>
        <w:t xml:space="preserve"> personal safety of individuals involved, or acts, which hinder the normal progress of a contest or lead to the restriction of discontinuance of a contest.</w:t>
      </w:r>
    </w:p>
    <w:p w14:paraId="38F23719" w14:textId="77777777" w:rsidR="008E2078" w:rsidRPr="000E5610" w:rsidRDefault="008E2078" w:rsidP="008E2078">
      <w:pPr>
        <w:jc w:val="both"/>
        <w:rPr>
          <w:rFonts w:ascii="Arial" w:hAnsi="Arial"/>
          <w:color w:val="000000"/>
          <w:sz w:val="26"/>
          <w:szCs w:val="26"/>
        </w:rPr>
      </w:pPr>
    </w:p>
    <w:p w14:paraId="3F388C0E" w14:textId="77777777" w:rsidR="008E2078" w:rsidRPr="000E5610" w:rsidRDefault="008E2078" w:rsidP="008E2078">
      <w:pPr>
        <w:pStyle w:val="BodyText"/>
        <w:jc w:val="both"/>
        <w:rPr>
          <w:b/>
          <w:sz w:val="26"/>
          <w:szCs w:val="26"/>
        </w:rPr>
      </w:pPr>
      <w:r w:rsidRPr="000E5610">
        <w:rPr>
          <w:sz w:val="26"/>
          <w:szCs w:val="26"/>
        </w:rPr>
        <w:t>If a student, participant, patron, and/or staff member representing a member school acts in a manner constituting unsportsmanlike behavior during such competition the member school and/ or individuals shall be subject to penalties.  A student, participant, patron, and/or staff member may not be permitted to attend activities if involved in unsportsmanlike conduct.</w:t>
      </w:r>
    </w:p>
    <w:p w14:paraId="7761C3FB" w14:textId="1E7D99B9" w:rsidR="008E2078" w:rsidRPr="000E5610" w:rsidRDefault="008E2078" w:rsidP="008E2078">
      <w:pPr>
        <w:pStyle w:val="Title"/>
        <w:rPr>
          <w:sz w:val="26"/>
          <w:szCs w:val="26"/>
        </w:rPr>
      </w:pPr>
    </w:p>
    <w:p w14:paraId="7CA87EA6" w14:textId="77777777" w:rsidR="008E2078" w:rsidRPr="00283C33" w:rsidRDefault="008E2078" w:rsidP="008E2078">
      <w:pPr>
        <w:pStyle w:val="Title"/>
        <w:rPr>
          <w:sz w:val="32"/>
          <w:szCs w:val="32"/>
        </w:rPr>
      </w:pPr>
      <w:r w:rsidRPr="00283C33">
        <w:rPr>
          <w:sz w:val="32"/>
          <w:szCs w:val="32"/>
        </w:rPr>
        <w:t>SECTION THREE:</w:t>
      </w:r>
    </w:p>
    <w:p w14:paraId="670F99EB" w14:textId="77777777" w:rsidR="008E2078" w:rsidRPr="000E5610" w:rsidRDefault="008E2078" w:rsidP="008E2078">
      <w:pPr>
        <w:pStyle w:val="Title"/>
        <w:rPr>
          <w:sz w:val="26"/>
          <w:szCs w:val="26"/>
        </w:rPr>
      </w:pPr>
      <w:r w:rsidRPr="00283C33">
        <w:rPr>
          <w:sz w:val="32"/>
          <w:szCs w:val="32"/>
        </w:rPr>
        <w:t>CODE OF CONDUCT</w:t>
      </w:r>
      <w:r w:rsidRPr="00283C33">
        <w:rPr>
          <w:sz w:val="32"/>
          <w:szCs w:val="32"/>
        </w:rPr>
        <w:fldChar w:fldCharType="begin"/>
      </w:r>
      <w:r w:rsidRPr="00283C33">
        <w:rPr>
          <w:sz w:val="32"/>
          <w:szCs w:val="32"/>
        </w:rPr>
        <w:instrText xml:space="preserve"> TC "CODE OF CONDUCT" \f C \l "1" </w:instrText>
      </w:r>
      <w:r w:rsidRPr="00283C33">
        <w:rPr>
          <w:sz w:val="32"/>
          <w:szCs w:val="32"/>
        </w:rPr>
        <w:fldChar w:fldCharType="end"/>
      </w:r>
      <w:r w:rsidRPr="000E5610">
        <w:rPr>
          <w:sz w:val="26"/>
          <w:szCs w:val="26"/>
        </w:rPr>
        <w:t xml:space="preserve"> </w:t>
      </w:r>
    </w:p>
    <w:p w14:paraId="5C90B0B3" w14:textId="77777777" w:rsidR="008E2078" w:rsidRPr="000E5610" w:rsidRDefault="008E2078" w:rsidP="008E2078">
      <w:pPr>
        <w:pStyle w:val="Title"/>
        <w:rPr>
          <w:sz w:val="26"/>
          <w:szCs w:val="26"/>
        </w:rPr>
      </w:pPr>
    </w:p>
    <w:p w14:paraId="35D7A52F" w14:textId="77777777" w:rsidR="008E2078" w:rsidRPr="00840C2B" w:rsidRDefault="008E2078" w:rsidP="008E2078">
      <w:pPr>
        <w:pStyle w:val="Heading2"/>
        <w:rPr>
          <w:bCs/>
          <w:sz w:val="32"/>
        </w:rPr>
      </w:pPr>
      <w:r w:rsidRPr="00840C2B">
        <w:rPr>
          <w:bCs/>
          <w:sz w:val="32"/>
        </w:rPr>
        <w:t>Extracurricular Activity - Grounds for Suspension</w:t>
      </w:r>
    </w:p>
    <w:p w14:paraId="2CE8D3F7" w14:textId="77777777" w:rsidR="008E2078" w:rsidRPr="00E122BC" w:rsidRDefault="008E2078" w:rsidP="008E2078"/>
    <w:p w14:paraId="7B18870A" w14:textId="77777777" w:rsidR="008E2078" w:rsidRPr="00283C33" w:rsidRDefault="008E2078" w:rsidP="008E2078">
      <w:pPr>
        <w:pStyle w:val="BodyTextIndent2"/>
        <w:rPr>
          <w:rFonts w:cs="Arial"/>
          <w:b/>
          <w:sz w:val="26"/>
          <w:szCs w:val="26"/>
        </w:rPr>
      </w:pPr>
      <w:r w:rsidRPr="00283C33">
        <w:rPr>
          <w:rFonts w:cs="Arial"/>
          <w:b/>
          <w:sz w:val="26"/>
          <w:szCs w:val="26"/>
        </w:rPr>
        <w:t>5115.12</w:t>
      </w:r>
      <w:r w:rsidRPr="00283C33">
        <w:rPr>
          <w:rFonts w:cs="Arial"/>
          <w:b/>
          <w:sz w:val="26"/>
          <w:szCs w:val="26"/>
        </w:rPr>
        <w:tab/>
        <w:t>GROUNDS FOR SUSPENSION FOR STUDENTS INVOLVED IN EXTRA CURRICULAR ACTIVITIES OF THE SOUTH CENTRAL NEBRASKA UNIFIED SCHOOL DISTRICT #5</w:t>
      </w:r>
    </w:p>
    <w:p w14:paraId="77018271" w14:textId="77777777" w:rsidR="008E2078" w:rsidRPr="00EC56A4" w:rsidRDefault="008E2078" w:rsidP="008E2078">
      <w:pPr>
        <w:jc w:val="both"/>
        <w:rPr>
          <w:rFonts w:ascii="Arial" w:hAnsi="Arial" w:cs="Arial"/>
          <w:sz w:val="26"/>
          <w:szCs w:val="26"/>
        </w:rPr>
      </w:pPr>
    </w:p>
    <w:p w14:paraId="0FF613FA" w14:textId="77777777" w:rsidR="008E2078" w:rsidRPr="00EC56A4" w:rsidRDefault="008E2078" w:rsidP="008E2078">
      <w:pPr>
        <w:jc w:val="both"/>
        <w:rPr>
          <w:rFonts w:ascii="Arial" w:hAnsi="Arial" w:cs="Arial"/>
          <w:sz w:val="26"/>
          <w:szCs w:val="26"/>
        </w:rPr>
      </w:pPr>
      <w:r w:rsidRPr="00EC56A4">
        <w:rPr>
          <w:rFonts w:ascii="Arial" w:hAnsi="Arial" w:cs="Arial"/>
          <w:sz w:val="26"/>
          <w:szCs w:val="26"/>
          <w:u w:val="single"/>
        </w:rPr>
        <w:t>Extracurricular Activity - Grounds for Suspension</w:t>
      </w:r>
    </w:p>
    <w:p w14:paraId="6E691916" w14:textId="77777777" w:rsidR="008E2078" w:rsidRPr="00EC56A4" w:rsidRDefault="008E2078" w:rsidP="008E2078">
      <w:pPr>
        <w:jc w:val="both"/>
        <w:rPr>
          <w:rFonts w:ascii="Arial" w:hAnsi="Arial" w:cs="Arial"/>
          <w:sz w:val="26"/>
          <w:szCs w:val="26"/>
        </w:rPr>
      </w:pPr>
    </w:p>
    <w:p w14:paraId="50F454D5" w14:textId="77777777" w:rsidR="008E2078" w:rsidRPr="00EC56A4" w:rsidRDefault="008E2078" w:rsidP="008E2078">
      <w:pPr>
        <w:jc w:val="both"/>
        <w:rPr>
          <w:rFonts w:ascii="Arial" w:hAnsi="Arial" w:cs="Arial"/>
          <w:sz w:val="26"/>
          <w:szCs w:val="26"/>
        </w:rPr>
      </w:pPr>
      <w:r w:rsidRPr="00EC56A4">
        <w:rPr>
          <w:rFonts w:ascii="Arial" w:hAnsi="Arial" w:cs="Arial"/>
          <w:sz w:val="26"/>
          <w:szCs w:val="26"/>
        </w:rPr>
        <w:t>This policy is supplemental to the South Central NE USD #5 policy entitled Grounds for Short-Term Suspension, Long-Term Suspension, Expulsion or Mandatory Reassignment, and any action taken hereunder may be in addition to any action under said policy.</w:t>
      </w:r>
    </w:p>
    <w:p w14:paraId="48674253" w14:textId="77777777" w:rsidR="008E2078" w:rsidRPr="00EC56A4" w:rsidRDefault="008E2078" w:rsidP="008E2078">
      <w:pPr>
        <w:jc w:val="both"/>
        <w:rPr>
          <w:rFonts w:ascii="Arial" w:hAnsi="Arial" w:cs="Arial"/>
          <w:sz w:val="26"/>
          <w:szCs w:val="26"/>
        </w:rPr>
      </w:pPr>
    </w:p>
    <w:p w14:paraId="3C6846EA" w14:textId="77777777" w:rsidR="008E2078" w:rsidRPr="00EC56A4" w:rsidRDefault="008E2078" w:rsidP="008E2078">
      <w:pPr>
        <w:jc w:val="both"/>
        <w:rPr>
          <w:rFonts w:ascii="Arial" w:hAnsi="Arial" w:cs="Arial"/>
          <w:sz w:val="26"/>
          <w:szCs w:val="26"/>
        </w:rPr>
      </w:pPr>
      <w:r w:rsidRPr="00EC56A4">
        <w:rPr>
          <w:rFonts w:ascii="Arial" w:hAnsi="Arial" w:cs="Arial"/>
          <w:sz w:val="26"/>
          <w:szCs w:val="26"/>
        </w:rPr>
        <w:lastRenderedPageBreak/>
        <w:t>These rules will be enforced from the official starting day of the fall co-curricular activity season as established by the NSAA and extends to the last day of the spring co-curricular activity season as established by the NSAA.  A student must comply with these rules whether or not the student is a participant in an activity at the time of the student’s questioned conduct.</w:t>
      </w:r>
    </w:p>
    <w:p w14:paraId="077553E8" w14:textId="77777777" w:rsidR="008E2078" w:rsidRPr="00EC56A4" w:rsidRDefault="008E2078" w:rsidP="008E2078">
      <w:pPr>
        <w:jc w:val="both"/>
        <w:rPr>
          <w:rFonts w:ascii="Arial" w:hAnsi="Arial" w:cs="Arial"/>
          <w:sz w:val="26"/>
          <w:szCs w:val="26"/>
        </w:rPr>
      </w:pPr>
    </w:p>
    <w:p w14:paraId="3B20970A" w14:textId="77777777" w:rsidR="008E2078" w:rsidRPr="00EC56A4" w:rsidRDefault="008E2078" w:rsidP="008E2078">
      <w:pPr>
        <w:jc w:val="both"/>
        <w:rPr>
          <w:rFonts w:ascii="Arial" w:hAnsi="Arial" w:cs="Arial"/>
          <w:sz w:val="26"/>
          <w:szCs w:val="26"/>
        </w:rPr>
      </w:pPr>
      <w:r w:rsidRPr="00EC56A4">
        <w:rPr>
          <w:rFonts w:ascii="Arial" w:hAnsi="Arial" w:cs="Arial"/>
          <w:sz w:val="26"/>
          <w:szCs w:val="26"/>
        </w:rPr>
        <w:t>Students who engage in the following conduct may be suspended from practices, participation in interscholastic competition, or other participation in co-curricular activities and competitions:</w:t>
      </w:r>
    </w:p>
    <w:p w14:paraId="6C4F3777" w14:textId="77777777" w:rsidR="008E2078" w:rsidRPr="00EC56A4" w:rsidRDefault="008E2078" w:rsidP="008E2078">
      <w:pPr>
        <w:jc w:val="both"/>
        <w:rPr>
          <w:rFonts w:ascii="Arial" w:hAnsi="Arial" w:cs="Arial"/>
          <w:sz w:val="26"/>
          <w:szCs w:val="26"/>
        </w:rPr>
      </w:pPr>
    </w:p>
    <w:p w14:paraId="360FD275"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w:t>
      </w:r>
      <w:r w:rsidRPr="00EC56A4">
        <w:rPr>
          <w:rFonts w:ascii="Arial" w:hAnsi="Arial" w:cs="Arial"/>
          <w:sz w:val="26"/>
          <w:szCs w:val="26"/>
        </w:rPr>
        <w:tab/>
        <w:t>Willfully disobeying any reasonable written or oral request of a school staff member, or the voicing of disrespect to those in authority.</w:t>
      </w:r>
    </w:p>
    <w:p w14:paraId="1809A0A8"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2.</w:t>
      </w:r>
      <w:r w:rsidRPr="00EC56A4">
        <w:rPr>
          <w:rFonts w:ascii="Arial" w:hAnsi="Arial" w:cs="Arial"/>
          <w:sz w:val="26"/>
          <w:szCs w:val="26"/>
        </w:rPr>
        <w:tab/>
        <w:t>Use of violence, force, coercion, threat, intimidation, or similar conduct in a manner that constitutes a substantial interference with school purposes.</w:t>
      </w:r>
    </w:p>
    <w:p w14:paraId="446511D1"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3.</w:t>
      </w:r>
      <w:r w:rsidRPr="00EC56A4">
        <w:rPr>
          <w:rFonts w:ascii="Arial" w:hAnsi="Arial" w:cs="Arial"/>
          <w:sz w:val="26"/>
          <w:szCs w:val="26"/>
        </w:rPr>
        <w:tab/>
        <w:t>Sexual assault or attempting to sexually assault any person.</w:t>
      </w:r>
    </w:p>
    <w:p w14:paraId="74694F05"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4.</w:t>
      </w:r>
      <w:r w:rsidRPr="00EC56A4">
        <w:rPr>
          <w:rFonts w:ascii="Arial" w:hAnsi="Arial" w:cs="Arial"/>
          <w:sz w:val="26"/>
          <w:szCs w:val="26"/>
        </w:rPr>
        <w:tab/>
        <w:t>Willfully causing or attempting to cause substantial damage to property, stealing or attempting to steal property of substantial value, or repeated damage or theft involving property.</w:t>
      </w:r>
    </w:p>
    <w:p w14:paraId="070979B1"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5.</w:t>
      </w:r>
      <w:r w:rsidRPr="00EC56A4">
        <w:rPr>
          <w:rFonts w:ascii="Arial" w:hAnsi="Arial" w:cs="Arial"/>
          <w:sz w:val="26"/>
          <w:szCs w:val="26"/>
        </w:rPr>
        <w:tab/>
        <w:t>Causing or attempting to cause personal injury to a school employee, to a school volunteer, or to any student.</w:t>
      </w:r>
    </w:p>
    <w:p w14:paraId="118E2CFB"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6.</w:t>
      </w:r>
      <w:r w:rsidRPr="00EC56A4">
        <w:rPr>
          <w:rFonts w:ascii="Arial" w:hAnsi="Arial" w:cs="Arial"/>
          <w:sz w:val="26"/>
          <w:szCs w:val="26"/>
        </w:rPr>
        <w:tab/>
        <w:t>Threatening or intimidating any student for the purpose of, or with the intent of, obtaining money or anything of value from such student.</w:t>
      </w:r>
    </w:p>
    <w:p w14:paraId="16605D12"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7.</w:t>
      </w:r>
      <w:r w:rsidRPr="00EC56A4">
        <w:rPr>
          <w:rFonts w:ascii="Arial" w:hAnsi="Arial" w:cs="Arial"/>
          <w:sz w:val="26"/>
          <w:szCs w:val="26"/>
        </w:rPr>
        <w:tab/>
        <w:t>Knowingly possessing, handling, or transmitting any object or material that is ordinarily or generally considered a weapon.</w:t>
      </w:r>
    </w:p>
    <w:p w14:paraId="09DF44BF"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8.</w:t>
      </w:r>
      <w:r w:rsidRPr="00EC56A4">
        <w:rPr>
          <w:rFonts w:ascii="Arial" w:hAnsi="Arial" w:cs="Arial"/>
          <w:sz w:val="26"/>
          <w:szCs w:val="26"/>
        </w:rPr>
        <w:tab/>
        <w:t>Engaging in the selling, using, possessing or dispensing of alcoholic beverages, tobacco, narcotics, drugs, controlled substance, inhalant or being under the influence of any of the above</w:t>
      </w:r>
      <w:proofErr w:type="gramStart"/>
      <w:r w:rsidRPr="00EC56A4">
        <w:rPr>
          <w:rFonts w:ascii="Arial" w:hAnsi="Arial" w:cs="Arial"/>
          <w:sz w:val="26"/>
          <w:szCs w:val="26"/>
        </w:rPr>
        <w:t>;</w:t>
      </w:r>
      <w:proofErr w:type="gramEnd"/>
      <w:r w:rsidRPr="00EC56A4">
        <w:rPr>
          <w:rFonts w:ascii="Arial" w:hAnsi="Arial" w:cs="Arial"/>
          <w:sz w:val="26"/>
          <w:szCs w:val="26"/>
        </w:rPr>
        <w:t xml:space="preserve"> or possession of drug paraphernalia.</w:t>
      </w:r>
    </w:p>
    <w:p w14:paraId="555D189F"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9.</w:t>
      </w:r>
      <w:r w:rsidRPr="00EC56A4">
        <w:rPr>
          <w:rFonts w:ascii="Arial" w:hAnsi="Arial" w:cs="Arial"/>
          <w:sz w:val="26"/>
          <w:szCs w:val="26"/>
        </w:rPr>
        <w:tab/>
        <w:t>Engaging in the selling, using, possessing, or dispensing of an imitation controlled substance as defined in section 28-401, of the Nebraska statutes, or material represented to be alcoholic beverages, narcotics, drugs, controlled substance or inhalant.</w:t>
      </w:r>
    </w:p>
    <w:p w14:paraId="6F865F4E"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10.</w:t>
      </w:r>
      <w:r w:rsidRPr="00EC56A4">
        <w:rPr>
          <w:rFonts w:ascii="Arial" w:hAnsi="Arial" w:cs="Arial"/>
          <w:sz w:val="26"/>
          <w:szCs w:val="26"/>
        </w:rPr>
        <w:tab/>
        <w:t>Truancy or failure to attend assigned classes or assigned activities.</w:t>
      </w:r>
    </w:p>
    <w:p w14:paraId="1103217C"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11.</w:t>
      </w:r>
      <w:r w:rsidRPr="00EC56A4">
        <w:rPr>
          <w:rFonts w:ascii="Arial" w:hAnsi="Arial" w:cs="Arial"/>
          <w:sz w:val="26"/>
          <w:szCs w:val="26"/>
        </w:rPr>
        <w:tab/>
        <w:t>Tardiness to school, assigned classes or assigned activities.</w:t>
      </w:r>
    </w:p>
    <w:p w14:paraId="4028461F"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12.</w:t>
      </w:r>
      <w:r w:rsidRPr="00EC56A4">
        <w:rPr>
          <w:rFonts w:ascii="Arial" w:hAnsi="Arial" w:cs="Arial"/>
          <w:sz w:val="26"/>
          <w:szCs w:val="26"/>
        </w:rPr>
        <w:tab/>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national origin, or religion.</w:t>
      </w:r>
    </w:p>
    <w:p w14:paraId="6416F651"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lastRenderedPageBreak/>
        <w:t>13.</w:t>
      </w:r>
      <w:r w:rsidRPr="00EC56A4">
        <w:rPr>
          <w:rFonts w:ascii="Arial" w:hAnsi="Arial" w:cs="Arial"/>
          <w:sz w:val="26"/>
          <w:szCs w:val="26"/>
        </w:rPr>
        <w:tab/>
        <w:t>Public indecency as defined in Nebraska statutes, except that this subdivision shall apply only to students at least twelve (12) years of age but less than nineteen (19) years of age.</w:t>
      </w:r>
    </w:p>
    <w:p w14:paraId="5FF46035"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14.</w:t>
      </w:r>
      <w:r w:rsidRPr="00EC56A4">
        <w:rPr>
          <w:rFonts w:ascii="Arial" w:hAnsi="Arial" w:cs="Arial"/>
          <w:sz w:val="26"/>
          <w:szCs w:val="26"/>
        </w:rPr>
        <w:tab/>
        <w:t>Repeated violation of any of the rules adopted by the School District or the school.</w:t>
      </w:r>
    </w:p>
    <w:p w14:paraId="3D1BC8D7"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15.</w:t>
      </w:r>
      <w:r w:rsidRPr="00EC56A4">
        <w:rPr>
          <w:rFonts w:ascii="Arial" w:hAnsi="Arial" w:cs="Arial"/>
          <w:sz w:val="26"/>
          <w:szCs w:val="26"/>
        </w:rPr>
        <w:tab/>
        <w:t>Engaging in any unlawful activity as determined by the United States or the State of Nebraska.</w:t>
      </w:r>
    </w:p>
    <w:p w14:paraId="6DF4B60C"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16.</w:t>
      </w:r>
      <w:r w:rsidRPr="00EC56A4">
        <w:rPr>
          <w:rFonts w:ascii="Arial" w:hAnsi="Arial" w:cs="Arial"/>
          <w:sz w:val="26"/>
          <w:szCs w:val="26"/>
        </w:rPr>
        <w:tab/>
        <w:t>Dressing in a manner wherein such dress is dangerous to the student's health and safety or to the health and safety of others or is distractive or indecent to the extent that it interferes with the learning and educational process.</w:t>
      </w:r>
    </w:p>
    <w:p w14:paraId="5FF8D14F"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17.</w:t>
      </w:r>
      <w:r w:rsidRPr="00EC56A4">
        <w:rPr>
          <w:rFonts w:ascii="Arial" w:hAnsi="Arial" w:cs="Arial"/>
          <w:sz w:val="26"/>
          <w:szCs w:val="26"/>
        </w:rPr>
        <w:tab/>
        <w:t>Willfully violating the behavioral expectations for those students riding South Central NE USD #5 buses.</w:t>
      </w:r>
    </w:p>
    <w:p w14:paraId="6782B3B7"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18.</w:t>
      </w:r>
      <w:r w:rsidRPr="00EC56A4">
        <w:rPr>
          <w:rFonts w:ascii="Arial" w:hAnsi="Arial" w:cs="Arial"/>
          <w:sz w:val="26"/>
          <w:szCs w:val="26"/>
        </w:rPr>
        <w:tab/>
        <w:t>The knowing and intentional possession, use, or transmission of a firearm or other dangerous weapon.</w:t>
      </w:r>
    </w:p>
    <w:p w14:paraId="1C356287"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19.</w:t>
      </w:r>
      <w:r w:rsidRPr="00EC56A4">
        <w:rPr>
          <w:rFonts w:ascii="Arial" w:hAnsi="Arial" w:cs="Arial"/>
          <w:sz w:val="26"/>
          <w:szCs w:val="26"/>
        </w:rPr>
        <w:tab/>
        <w:t>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w:t>
      </w:r>
    </w:p>
    <w:p w14:paraId="47118FDD"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20.</w:t>
      </w:r>
      <w:r w:rsidRPr="00EC56A4">
        <w:rPr>
          <w:rFonts w:ascii="Arial" w:hAnsi="Arial" w:cs="Arial"/>
          <w:sz w:val="26"/>
          <w:szCs w:val="26"/>
        </w:rPr>
        <w:tab/>
        <w:t>Failure to report for the activity at the beginning of each season; reporting for one activity may count as reporting on time if there is a change in activity within the season approved by the coach or the supervisor.</w:t>
      </w:r>
    </w:p>
    <w:p w14:paraId="07C8DB51"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21.</w:t>
      </w:r>
      <w:r w:rsidRPr="00EC56A4">
        <w:rPr>
          <w:rFonts w:ascii="Arial" w:hAnsi="Arial" w:cs="Arial"/>
          <w:sz w:val="26"/>
          <w:szCs w:val="26"/>
        </w:rPr>
        <w:tab/>
        <w:t>Failure to participate in regularly scheduled classes on the day of an athletic/activity event.</w:t>
      </w:r>
    </w:p>
    <w:p w14:paraId="3F927796"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22.</w:t>
      </w:r>
      <w:r w:rsidRPr="00EC56A4">
        <w:rPr>
          <w:rFonts w:ascii="Arial" w:hAnsi="Arial" w:cs="Arial"/>
          <w:sz w:val="26"/>
          <w:szCs w:val="26"/>
        </w:rPr>
        <w:tab/>
        <w:t xml:space="preserve">Failure to attend all scheduled practices and meetings.  If circumstances arise to prevent the participant's attendance, the </w:t>
      </w:r>
      <w:r w:rsidR="0089157F" w:rsidRPr="00EC56A4">
        <w:rPr>
          <w:rFonts w:ascii="Arial" w:hAnsi="Arial" w:cs="Arial"/>
          <w:sz w:val="26"/>
          <w:szCs w:val="26"/>
        </w:rPr>
        <w:t>coach will determine the validity of the reason</w:t>
      </w:r>
      <w:r w:rsidRPr="00EC56A4">
        <w:rPr>
          <w:rFonts w:ascii="Arial" w:hAnsi="Arial" w:cs="Arial"/>
          <w:sz w:val="26"/>
          <w:szCs w:val="26"/>
        </w:rPr>
        <w:t>.  Every reasonable effort should be made to notify the coach or supervisor prior to all missed practices or meetings.</w:t>
      </w:r>
    </w:p>
    <w:p w14:paraId="71028211"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23.</w:t>
      </w:r>
      <w:r w:rsidRPr="00EC56A4">
        <w:rPr>
          <w:rFonts w:ascii="Arial" w:hAnsi="Arial" w:cs="Arial"/>
          <w:sz w:val="26"/>
          <w:szCs w:val="26"/>
        </w:rPr>
        <w:tab/>
        <w:t>All other reasonable rules or regulations adopted by the coach or supervisor of a co-curricular activity shall be followed, provided that participants shall be advised by the coach or supervisor of such rules and regulations by written handouts or posting on bulletin boards prior to the beginning of the season.</w:t>
      </w:r>
    </w:p>
    <w:p w14:paraId="0844B872"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24.</w:t>
      </w:r>
      <w:r w:rsidRPr="00EC56A4">
        <w:rPr>
          <w:rFonts w:ascii="Arial" w:hAnsi="Arial" w:cs="Arial"/>
          <w:sz w:val="26"/>
          <w:szCs w:val="26"/>
        </w:rPr>
        <w:tab/>
        <w:t>Failure to comply with any rule established by the Nebraska School Activities Association, including, but not limited to, the rules relating to eligibility.</w:t>
      </w:r>
    </w:p>
    <w:p w14:paraId="4F64A10A" w14:textId="77777777" w:rsidR="008E2078" w:rsidRPr="00EC56A4" w:rsidRDefault="008E2078" w:rsidP="008E2078">
      <w:pPr>
        <w:ind w:left="1440" w:hanging="720"/>
        <w:jc w:val="both"/>
        <w:rPr>
          <w:rFonts w:ascii="Arial" w:hAnsi="Arial" w:cs="Arial"/>
          <w:sz w:val="26"/>
          <w:szCs w:val="26"/>
        </w:rPr>
      </w:pPr>
      <w:r w:rsidRPr="00EC56A4">
        <w:rPr>
          <w:rFonts w:ascii="Arial" w:hAnsi="Arial" w:cs="Arial"/>
          <w:sz w:val="26"/>
          <w:szCs w:val="26"/>
        </w:rPr>
        <w:t>25.</w:t>
      </w:r>
      <w:r w:rsidRPr="00EC56A4">
        <w:rPr>
          <w:rFonts w:ascii="Arial" w:hAnsi="Arial" w:cs="Arial"/>
          <w:sz w:val="26"/>
          <w:szCs w:val="26"/>
        </w:rPr>
        <w:tab/>
        <w:t>Receipt of a criminal citation by law enforcement for any reason.</w:t>
      </w:r>
    </w:p>
    <w:p w14:paraId="6282DC3D" w14:textId="77777777" w:rsidR="008E2078" w:rsidRPr="00EC56A4" w:rsidRDefault="008E2078" w:rsidP="008E2078">
      <w:pPr>
        <w:ind w:left="1440" w:hanging="720"/>
        <w:jc w:val="both"/>
        <w:rPr>
          <w:rFonts w:ascii="Arial" w:hAnsi="Arial" w:cs="Arial"/>
          <w:sz w:val="26"/>
          <w:szCs w:val="26"/>
        </w:rPr>
      </w:pPr>
      <w:r w:rsidRPr="00EC56A4">
        <w:rPr>
          <w:rFonts w:ascii="Arial" w:hAnsi="Arial" w:cs="Arial"/>
          <w:sz w:val="26"/>
          <w:szCs w:val="26"/>
        </w:rPr>
        <w:t>26.</w:t>
      </w:r>
      <w:r w:rsidRPr="00EC56A4">
        <w:rPr>
          <w:rFonts w:ascii="Arial" w:hAnsi="Arial" w:cs="Arial"/>
          <w:sz w:val="26"/>
          <w:szCs w:val="26"/>
        </w:rPr>
        <w:tab/>
        <w:t>Conviction of a crime in adult court or the adjudication of a criminal charge in juvenile court.</w:t>
      </w:r>
    </w:p>
    <w:p w14:paraId="514807AC" w14:textId="77777777" w:rsidR="008E2078" w:rsidRPr="00EC56A4" w:rsidRDefault="008E2078" w:rsidP="008E2078">
      <w:pPr>
        <w:ind w:left="1440" w:hanging="720"/>
        <w:jc w:val="both"/>
        <w:rPr>
          <w:rFonts w:ascii="Arial" w:hAnsi="Arial" w:cs="Arial"/>
          <w:sz w:val="26"/>
          <w:szCs w:val="26"/>
        </w:rPr>
      </w:pPr>
      <w:r w:rsidRPr="00EC56A4">
        <w:rPr>
          <w:rFonts w:ascii="Arial" w:hAnsi="Arial" w:cs="Arial"/>
          <w:sz w:val="26"/>
          <w:szCs w:val="26"/>
        </w:rPr>
        <w:lastRenderedPageBreak/>
        <w:t>27.</w:t>
      </w:r>
      <w:r w:rsidRPr="00EC56A4">
        <w:rPr>
          <w:rFonts w:ascii="Arial" w:hAnsi="Arial" w:cs="Arial"/>
          <w:sz w:val="26"/>
          <w:szCs w:val="26"/>
        </w:rPr>
        <w:tab/>
        <w:t xml:space="preserve">Any conduct that substantially interferes with the educational process or disrupts the activity or event. </w:t>
      </w:r>
    </w:p>
    <w:p w14:paraId="535B2075" w14:textId="77777777" w:rsidR="008E2078" w:rsidRPr="00EC56A4" w:rsidRDefault="008E2078" w:rsidP="008E2078">
      <w:pPr>
        <w:ind w:left="1440" w:hanging="720"/>
        <w:jc w:val="both"/>
        <w:rPr>
          <w:rFonts w:ascii="Arial" w:hAnsi="Arial" w:cs="Arial"/>
          <w:sz w:val="26"/>
          <w:szCs w:val="26"/>
        </w:rPr>
      </w:pPr>
      <w:r w:rsidRPr="00EC56A4">
        <w:rPr>
          <w:rFonts w:ascii="Arial" w:hAnsi="Arial" w:cs="Arial"/>
          <w:sz w:val="26"/>
          <w:szCs w:val="26"/>
        </w:rPr>
        <w:t>28.</w:t>
      </w:r>
      <w:r w:rsidRPr="00EC56A4">
        <w:rPr>
          <w:rFonts w:ascii="Arial" w:hAnsi="Arial" w:cs="Arial"/>
          <w:sz w:val="26"/>
          <w:szCs w:val="26"/>
        </w:rPr>
        <w:tab/>
        <w:t xml:space="preserve">Possession, use, distribution, or being at parties in the presence of alcohol, illicit drugs, or controlled substances without parental supervision or under the influence of alcohol, </w:t>
      </w:r>
      <w:r w:rsidR="0089157F" w:rsidRPr="00EC56A4">
        <w:rPr>
          <w:rFonts w:ascii="Arial" w:hAnsi="Arial" w:cs="Arial"/>
          <w:sz w:val="26"/>
          <w:szCs w:val="26"/>
        </w:rPr>
        <w:t>elicit</w:t>
      </w:r>
      <w:r w:rsidRPr="00EC56A4">
        <w:rPr>
          <w:rFonts w:ascii="Arial" w:hAnsi="Arial" w:cs="Arial"/>
          <w:sz w:val="26"/>
          <w:szCs w:val="26"/>
        </w:rPr>
        <w:t xml:space="preserve"> drugs, or tobacco.</w:t>
      </w:r>
    </w:p>
    <w:p w14:paraId="69F91393" w14:textId="77777777" w:rsidR="008E2078" w:rsidRPr="00EC56A4" w:rsidRDefault="008E2078" w:rsidP="008E2078">
      <w:pPr>
        <w:ind w:left="1440" w:hanging="720"/>
        <w:jc w:val="both"/>
        <w:rPr>
          <w:rFonts w:ascii="Arial" w:hAnsi="Arial" w:cs="Arial"/>
          <w:sz w:val="26"/>
          <w:szCs w:val="26"/>
        </w:rPr>
      </w:pPr>
      <w:r w:rsidRPr="00EC56A4">
        <w:rPr>
          <w:rFonts w:ascii="Arial" w:hAnsi="Arial" w:cs="Arial"/>
          <w:sz w:val="26"/>
          <w:szCs w:val="26"/>
        </w:rPr>
        <w:t>29.</w:t>
      </w:r>
      <w:r w:rsidRPr="00EC56A4">
        <w:rPr>
          <w:rFonts w:ascii="Arial" w:hAnsi="Arial" w:cs="Arial"/>
          <w:sz w:val="26"/>
          <w:szCs w:val="26"/>
        </w:rPr>
        <w:tab/>
        <w:t xml:space="preserve">Hazing, defined as any activity expected of someone joining a group, team, or activity that humiliates, degrades or risks emotional and/or physical harm, regardless of the person's willingness to participate.  Hazing activities are generally considered to be:  physically or verbally abusive, hazardous, and/or sexually violating and include but are not limited to the following: personal servitude; sleep deprivation and restrictions on personal hygiene; yelling, swearing and insulting team members; being forced to wear embarrassing or humiliating attire in public; consumption of vile substances or smearing of such on one's skin; branding; physical beatings; binge drinking and drinking games; sexual simulation and sexual assault.  </w:t>
      </w:r>
    </w:p>
    <w:p w14:paraId="1370DDE6" w14:textId="77777777" w:rsidR="008E2078" w:rsidRPr="00EC56A4" w:rsidRDefault="008E2078" w:rsidP="008E2078">
      <w:pPr>
        <w:ind w:left="1440" w:hanging="720"/>
        <w:jc w:val="both"/>
        <w:rPr>
          <w:rFonts w:ascii="Arial" w:hAnsi="Arial" w:cs="Arial"/>
          <w:sz w:val="26"/>
          <w:szCs w:val="26"/>
        </w:rPr>
      </w:pPr>
      <w:r w:rsidRPr="00EC56A4">
        <w:rPr>
          <w:rFonts w:ascii="Arial" w:hAnsi="Arial" w:cs="Arial"/>
          <w:sz w:val="26"/>
          <w:szCs w:val="26"/>
        </w:rPr>
        <w:t>30.</w:t>
      </w:r>
      <w:r w:rsidRPr="00EC56A4">
        <w:rPr>
          <w:rFonts w:ascii="Arial" w:hAnsi="Arial" w:cs="Arial"/>
          <w:sz w:val="26"/>
          <w:szCs w:val="26"/>
        </w:rPr>
        <w:tab/>
        <w:t>Bullying which shall include cyber-bullying, defined as the use of the internet, including but not limited to social networking sites such as Facebook, cell phones or other devices to send, post or text message images and material intended to hurt or embarrass another person.  This may include, but is not limited to; continuing to send e-mail to someone who has said they want no further contact with the sender; sending or posting threats, sexual remarks or pejorative labels (i.e., hate speech); ganging up on victims by making them the subject of ridicule in forums, and posting false statements as fact intended to humiliate the victim; disclosure of personal data, such as the victim's real name, address, or school at websites or forums; posing as the identity of the victim for the purpose of publishing material in their name that defames or ridicules them; sending threatening and harassing text, instant messages or emails to the victims; and posting or sending rumors or gossip to instigate others to dislike and gang up on the target.</w:t>
      </w:r>
    </w:p>
    <w:p w14:paraId="6BFD7ED1" w14:textId="77777777" w:rsidR="008E2078" w:rsidRPr="00EC56A4" w:rsidRDefault="008E2078" w:rsidP="008E2078">
      <w:pPr>
        <w:ind w:left="1440" w:hanging="720"/>
        <w:jc w:val="both"/>
        <w:rPr>
          <w:rFonts w:ascii="Arial" w:hAnsi="Arial" w:cs="Arial"/>
          <w:sz w:val="26"/>
          <w:szCs w:val="26"/>
        </w:rPr>
      </w:pPr>
      <w:r w:rsidRPr="00EC56A4">
        <w:rPr>
          <w:rFonts w:ascii="Arial" w:hAnsi="Arial" w:cs="Arial"/>
          <w:sz w:val="26"/>
          <w:szCs w:val="26"/>
        </w:rPr>
        <w:t>31.</w:t>
      </w:r>
      <w:r w:rsidRPr="00EC56A4">
        <w:rPr>
          <w:rFonts w:ascii="Arial" w:hAnsi="Arial" w:cs="Arial"/>
          <w:sz w:val="26"/>
          <w:szCs w:val="26"/>
        </w:rPr>
        <w:tab/>
        <w:t>Using any Internet or social networking websites to make statements, post pictures, or take any other actions that are indecent, vulgar, lewd, slanderous, abusive, threatening, harassing or terrorizing.</w:t>
      </w:r>
    </w:p>
    <w:p w14:paraId="76F715F4"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00121F91" w14:textId="77777777" w:rsidR="008E2078" w:rsidRPr="00EC56A4" w:rsidRDefault="008E2078" w:rsidP="008E2078">
      <w:pPr>
        <w:rPr>
          <w:rFonts w:ascii="Arial" w:hAnsi="Arial" w:cs="Arial"/>
          <w:sz w:val="26"/>
          <w:szCs w:val="26"/>
        </w:rPr>
      </w:pPr>
      <w:r w:rsidRPr="00EC56A4">
        <w:rPr>
          <w:rFonts w:ascii="Arial" w:hAnsi="Arial" w:cs="Arial"/>
          <w:b/>
          <w:sz w:val="26"/>
          <w:szCs w:val="26"/>
        </w:rPr>
        <w:t>Reporting of Incident.</w:t>
      </w:r>
      <w:r w:rsidRPr="00EC56A4">
        <w:rPr>
          <w:rFonts w:ascii="Arial" w:hAnsi="Arial" w:cs="Arial"/>
          <w:sz w:val="26"/>
          <w:szCs w:val="26"/>
        </w:rPr>
        <w:t xml:space="preserve">  Students, including victims, witnesses and perpetrators, shall report any violation of these rules to the coach, any staff member, the principal, or superintendent within the next two days that school is in session after the violation has occurred.  The report may be written or verbal.  </w:t>
      </w:r>
      <w:r w:rsidRPr="00EC56A4">
        <w:rPr>
          <w:rFonts w:ascii="Arial" w:hAnsi="Arial" w:cs="Arial"/>
          <w:sz w:val="26"/>
          <w:szCs w:val="26"/>
          <w:u w:val="single"/>
        </w:rPr>
        <w:t>Failure to report an incident will constitute a violation of these rules and will be taken into consideration in making disciplinary determinations under this policy</w:t>
      </w:r>
      <w:r w:rsidRPr="00EC56A4">
        <w:rPr>
          <w:rFonts w:ascii="Arial" w:hAnsi="Arial" w:cs="Arial"/>
          <w:sz w:val="26"/>
          <w:szCs w:val="26"/>
        </w:rPr>
        <w:t>.</w:t>
      </w:r>
    </w:p>
    <w:p w14:paraId="52519CC5"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p>
    <w:p w14:paraId="1FF81A05" w14:textId="77777777" w:rsidR="008E2078" w:rsidRPr="00EC56A4" w:rsidRDefault="008E2078" w:rsidP="008E2078">
      <w:pPr>
        <w:tabs>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6"/>
          <w:szCs w:val="26"/>
        </w:rPr>
      </w:pPr>
      <w:r w:rsidRPr="00EC56A4">
        <w:rPr>
          <w:rFonts w:ascii="Arial" w:hAnsi="Arial" w:cs="Arial"/>
          <w:b/>
          <w:sz w:val="26"/>
          <w:szCs w:val="26"/>
        </w:rPr>
        <w:t>Misrepresentations.</w:t>
      </w:r>
      <w:r w:rsidRPr="00EC56A4">
        <w:rPr>
          <w:rFonts w:ascii="Arial" w:hAnsi="Arial" w:cs="Arial"/>
          <w:sz w:val="26"/>
          <w:szCs w:val="26"/>
        </w:rPr>
        <w:t xml:space="preserve">  Any misrepresentation of fact by a student regarding any alleged violation of these rules shall be considered a separate violation of these rules, and the student shall be subject to additional disciplinary action.</w:t>
      </w:r>
      <w:r w:rsidRPr="00EC56A4">
        <w:rPr>
          <w:rFonts w:ascii="Arial" w:hAnsi="Arial" w:cs="Arial"/>
          <w:sz w:val="26"/>
          <w:szCs w:val="26"/>
        </w:rPr>
        <w:br/>
      </w:r>
    </w:p>
    <w:p w14:paraId="0C0AFAE0"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r w:rsidRPr="00EC56A4">
        <w:rPr>
          <w:rFonts w:ascii="Arial" w:hAnsi="Arial" w:cs="Arial"/>
          <w:sz w:val="26"/>
          <w:szCs w:val="26"/>
        </w:rPr>
        <w:t>Additionally, students who are found to be in violation of sub-paragraphs 8 and/or 9 of this policy shall be subject to the following disciplinary action.</w:t>
      </w:r>
    </w:p>
    <w:p w14:paraId="1C471AAD"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6ED71445"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FF0000"/>
          <w:sz w:val="26"/>
          <w:szCs w:val="26"/>
        </w:rPr>
      </w:pPr>
      <w:r w:rsidRPr="00EC56A4">
        <w:rPr>
          <w:rFonts w:ascii="Arial" w:hAnsi="Arial" w:cs="Arial"/>
          <w:sz w:val="26"/>
          <w:szCs w:val="26"/>
        </w:rPr>
        <w:t>First Violation – Suspension from co-curricular program for designated activities for one (1) calendar year from date of finding or violation is discovered by or reported to the coach, any staff member, the principal, or the superintendent.</w:t>
      </w:r>
    </w:p>
    <w:p w14:paraId="4C318876"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r w:rsidRPr="00EC56A4">
        <w:rPr>
          <w:rFonts w:ascii="Arial" w:hAnsi="Arial" w:cs="Arial"/>
          <w:sz w:val="26"/>
          <w:szCs w:val="26"/>
        </w:rPr>
        <w:tab/>
      </w:r>
      <w:r w:rsidRPr="00EC56A4">
        <w:rPr>
          <w:rFonts w:ascii="Arial" w:hAnsi="Arial" w:cs="Arial"/>
          <w:sz w:val="26"/>
          <w:szCs w:val="26"/>
        </w:rPr>
        <w:tab/>
      </w:r>
      <w:r w:rsidRPr="00EC56A4">
        <w:rPr>
          <w:rFonts w:ascii="Arial" w:hAnsi="Arial" w:cs="Arial"/>
          <w:sz w:val="26"/>
          <w:szCs w:val="26"/>
        </w:rPr>
        <w:tab/>
      </w:r>
      <w:r w:rsidRPr="00EC56A4">
        <w:rPr>
          <w:rFonts w:ascii="Arial" w:hAnsi="Arial" w:cs="Arial"/>
          <w:sz w:val="26"/>
          <w:szCs w:val="26"/>
        </w:rPr>
        <w:tab/>
      </w:r>
      <w:r w:rsidRPr="00EC56A4">
        <w:rPr>
          <w:rFonts w:ascii="Arial" w:hAnsi="Arial" w:cs="Arial"/>
          <w:sz w:val="26"/>
          <w:szCs w:val="26"/>
        </w:rPr>
        <w:tab/>
      </w:r>
      <w:r w:rsidRPr="00EC56A4">
        <w:rPr>
          <w:rFonts w:ascii="Arial" w:hAnsi="Arial" w:cs="Arial"/>
          <w:sz w:val="26"/>
          <w:szCs w:val="26"/>
        </w:rPr>
        <w:tab/>
        <w:t>Or</w:t>
      </w:r>
    </w:p>
    <w:p w14:paraId="234CF833"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6"/>
          <w:szCs w:val="26"/>
        </w:rPr>
      </w:pPr>
      <w:r w:rsidRPr="00EC56A4">
        <w:rPr>
          <w:rFonts w:ascii="Arial" w:hAnsi="Arial" w:cs="Arial"/>
          <w:sz w:val="26"/>
          <w:szCs w:val="26"/>
        </w:rPr>
        <w:t>Students and parents agree to participate in a school-approved program for chemical dependency.  Said program must be administered by a certified alcohol and drug abuse professional and be approved by the school authorities.  The student will need to successfully complete an approved chemical dependency program.  Proof of successful completion of program will be submitted in writing to school’s Activities Director.  Failure to participate and successfully complete the approved chemical dependency program may cause the participating student to be suspended from co-curricular activities for one (1) calendar year from date of finding of violation.  The student must not compete or participate in the designated activities for four (4) calendar weeks from the date the violation is discovered by or reported to the coach, any staff member, the principal, or the superintendent.  All costs associated with the program are to be borne by the student/parent or guardian.</w:t>
      </w:r>
    </w:p>
    <w:p w14:paraId="5ADA947E"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6"/>
          <w:szCs w:val="26"/>
        </w:rPr>
      </w:pPr>
    </w:p>
    <w:p w14:paraId="0E7F890F"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6"/>
          <w:szCs w:val="26"/>
        </w:rPr>
      </w:pPr>
      <w:r w:rsidRPr="00EC56A4">
        <w:rPr>
          <w:rFonts w:ascii="Arial" w:hAnsi="Arial" w:cs="Arial"/>
          <w:sz w:val="26"/>
          <w:szCs w:val="26"/>
        </w:rPr>
        <w:t xml:space="preserve">Second Violation – Suspension from co-curricular program for designated activities for the remainder of high school eligibility; </w:t>
      </w:r>
    </w:p>
    <w:p w14:paraId="4DB9AB69"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Arial" w:hAnsi="Arial" w:cs="Arial"/>
          <w:sz w:val="26"/>
          <w:szCs w:val="26"/>
        </w:rPr>
      </w:pPr>
      <w:r w:rsidRPr="00EC56A4">
        <w:rPr>
          <w:rFonts w:ascii="Arial" w:hAnsi="Arial" w:cs="Arial"/>
          <w:sz w:val="26"/>
          <w:szCs w:val="26"/>
        </w:rPr>
        <w:t>Or</w:t>
      </w:r>
    </w:p>
    <w:p w14:paraId="66F1C65D"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6"/>
          <w:szCs w:val="26"/>
        </w:rPr>
      </w:pPr>
      <w:r w:rsidRPr="00EC56A4">
        <w:rPr>
          <w:rFonts w:ascii="Arial" w:hAnsi="Arial" w:cs="Arial"/>
          <w:sz w:val="26"/>
          <w:szCs w:val="26"/>
        </w:rPr>
        <w:t xml:space="preserve">Students and parents agree to participate in a minimum eight (8) week outpatient program for chemical dependency.  Said program must be administered by a certified alcohol and drug abuse professional and be approved by the school authorities.  The student will need to successfully complete the approved outpatient chemical dependency program.  Proof of successful completion of program will be submitted in writing to school’s Activities Director.  Failure to participate and successfully complete the approved outpatient chemical dependency program may cause the participating student to be suspended from co-curricular activities for the remainder of his or her high school eligibility.  The student must not compete or participate in the designated activities for eight (8) calendar weeks from the date the violation is discovered by or reported to the coach, any staff member, the principal, or the superintendent.  All costs </w:t>
      </w:r>
      <w:r w:rsidRPr="00EC56A4">
        <w:rPr>
          <w:rFonts w:ascii="Arial" w:hAnsi="Arial" w:cs="Arial"/>
          <w:sz w:val="26"/>
          <w:szCs w:val="26"/>
        </w:rPr>
        <w:lastRenderedPageBreak/>
        <w:t>associated with the program are to be borne by the student/parent guardian.</w:t>
      </w:r>
    </w:p>
    <w:p w14:paraId="6453DB37"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6"/>
          <w:szCs w:val="26"/>
        </w:rPr>
      </w:pPr>
    </w:p>
    <w:p w14:paraId="000DA95F"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6"/>
          <w:szCs w:val="26"/>
        </w:rPr>
      </w:pPr>
      <w:r w:rsidRPr="00EC56A4">
        <w:rPr>
          <w:rFonts w:ascii="Arial" w:hAnsi="Arial" w:cs="Arial"/>
          <w:sz w:val="26"/>
          <w:szCs w:val="26"/>
        </w:rPr>
        <w:t>Third Violation – Upon finding of violation, the student shall be suspended from all designated activities for the remainder of high school eligibility form the date the violation is discovered by or reported to the coach, any staff member, the principal, or the superintendent.</w:t>
      </w:r>
    </w:p>
    <w:p w14:paraId="27275391"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2ABDA20B"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6"/>
          <w:szCs w:val="26"/>
        </w:rPr>
      </w:pPr>
      <w:r w:rsidRPr="00EC56A4">
        <w:rPr>
          <w:rFonts w:ascii="Arial" w:hAnsi="Arial" w:cs="Arial"/>
          <w:sz w:val="26"/>
          <w:szCs w:val="26"/>
        </w:rPr>
        <w:t>A student who possesses, dispenses, delivers, or administers anabolic steroids shall be subject to the following sanctions:</w:t>
      </w:r>
    </w:p>
    <w:p w14:paraId="47FE423C"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6"/>
          <w:szCs w:val="26"/>
        </w:rPr>
      </w:pPr>
      <w:r w:rsidRPr="00EC56A4">
        <w:rPr>
          <w:rFonts w:ascii="Arial" w:hAnsi="Arial" w:cs="Arial"/>
          <w:sz w:val="26"/>
          <w:szCs w:val="26"/>
        </w:rPr>
        <w:tab/>
      </w:r>
      <w:r w:rsidRPr="00EC56A4">
        <w:rPr>
          <w:rFonts w:ascii="Arial" w:hAnsi="Arial" w:cs="Arial"/>
          <w:sz w:val="26"/>
          <w:szCs w:val="26"/>
        </w:rPr>
        <w:tab/>
        <w:t xml:space="preserve">First Offense: The student shall be prohibited from participating in any extracurricular activities for 30 consecutive days.  </w:t>
      </w:r>
    </w:p>
    <w:p w14:paraId="003FC128"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sz w:val="26"/>
          <w:szCs w:val="26"/>
        </w:rPr>
      </w:pPr>
      <w:r w:rsidRPr="00EC56A4">
        <w:rPr>
          <w:rFonts w:ascii="Arial" w:hAnsi="Arial" w:cs="Arial"/>
          <w:sz w:val="26"/>
          <w:szCs w:val="26"/>
        </w:rPr>
        <w:tab/>
      </w:r>
      <w:r w:rsidRPr="00EC56A4">
        <w:rPr>
          <w:rFonts w:ascii="Arial" w:hAnsi="Arial" w:cs="Arial"/>
          <w:sz w:val="26"/>
          <w:szCs w:val="26"/>
        </w:rPr>
        <w:tab/>
        <w:t xml:space="preserve">Second or Any Subsequent Offense: The student shall be prohibited from participating in any extracurricular activities for one (1) calendar year from date of finding of violation. </w:t>
      </w:r>
    </w:p>
    <w:p w14:paraId="28E1C857" w14:textId="77777777" w:rsidR="008E2078" w:rsidRPr="00EC56A4" w:rsidRDefault="008E2078" w:rsidP="008E2078">
      <w:pPr>
        <w:jc w:val="both"/>
        <w:rPr>
          <w:rFonts w:ascii="Arial" w:hAnsi="Arial" w:cs="Arial"/>
          <w:sz w:val="26"/>
          <w:szCs w:val="26"/>
        </w:rPr>
      </w:pPr>
    </w:p>
    <w:p w14:paraId="78CF7CE8" w14:textId="77777777" w:rsidR="008E2078" w:rsidRPr="00EC56A4" w:rsidRDefault="008E2078" w:rsidP="008E2078">
      <w:pPr>
        <w:jc w:val="both"/>
        <w:rPr>
          <w:rFonts w:ascii="Arial" w:hAnsi="Arial" w:cs="Arial"/>
          <w:sz w:val="26"/>
          <w:szCs w:val="26"/>
        </w:rPr>
      </w:pPr>
    </w:p>
    <w:p w14:paraId="4AF7CD90" w14:textId="77777777" w:rsidR="008E2078" w:rsidRPr="00EC56A4" w:rsidRDefault="008E2078" w:rsidP="008E2078">
      <w:pPr>
        <w:jc w:val="both"/>
        <w:rPr>
          <w:rFonts w:ascii="Arial" w:hAnsi="Arial" w:cs="Arial"/>
          <w:sz w:val="26"/>
          <w:szCs w:val="26"/>
        </w:rPr>
      </w:pPr>
      <w:r w:rsidRPr="00EC56A4">
        <w:rPr>
          <w:rFonts w:ascii="Arial" w:hAnsi="Arial" w:cs="Arial"/>
          <w:sz w:val="26"/>
          <w:szCs w:val="26"/>
        </w:rPr>
        <w:t>Violations and offenses will carry forward from the official starting day of the Fall co-curricular activity season as established by the NSAA of a student’s ninth (9) grade year and extend through the last day of the Spring co-curricular activity season as established by the NSAA of a student’s twelve (12) grade year.  A student must comply with these rules whether or not the student is a participant in an activity at the time of the student’s questioned conduct.</w:t>
      </w:r>
    </w:p>
    <w:p w14:paraId="1F95DBC4"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position w:val="6"/>
          <w:sz w:val="26"/>
          <w:szCs w:val="26"/>
        </w:rPr>
      </w:pPr>
    </w:p>
    <w:p w14:paraId="531CA87F"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6"/>
          <w:szCs w:val="26"/>
        </w:rPr>
      </w:pPr>
      <w:r w:rsidRPr="00EC56A4">
        <w:rPr>
          <w:rFonts w:ascii="Arial" w:hAnsi="Arial" w:cs="Arial"/>
          <w:sz w:val="26"/>
          <w:szCs w:val="26"/>
        </w:rPr>
        <w:t>Violations and offenses will carry forward from the official starting day of school of a student’s seventh (7) grade year and extend through the last official day of school of a student’s eighth (8) grade year.  A student must comply with these rules whether or not the student is a participant in an activity at the time of the student’s questioned conduct.</w:t>
      </w:r>
    </w:p>
    <w:p w14:paraId="0D78F61E"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6"/>
          <w:szCs w:val="26"/>
        </w:rPr>
      </w:pPr>
    </w:p>
    <w:p w14:paraId="7486988A"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roofErr w:type="gramStart"/>
      <w:r w:rsidRPr="00EC56A4">
        <w:rPr>
          <w:rFonts w:ascii="Arial" w:hAnsi="Arial" w:cs="Arial"/>
          <w:sz w:val="26"/>
          <w:szCs w:val="26"/>
        </w:rPr>
        <w:t>Students may be suspended by the principal or designee from practices or participation in interscholastic competition or participation in co-curricular activities for violation of rules and standards of behavior adopted by the South Central NE USD #5 Board of Education or the administrative staff of the school</w:t>
      </w:r>
      <w:proofErr w:type="gramEnd"/>
      <w:r w:rsidRPr="00EC56A4">
        <w:rPr>
          <w:rFonts w:ascii="Arial" w:hAnsi="Arial" w:cs="Arial"/>
          <w:sz w:val="26"/>
          <w:szCs w:val="26"/>
        </w:rPr>
        <w:t>.</w:t>
      </w:r>
    </w:p>
    <w:p w14:paraId="6A96D673"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37ADDE68"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r w:rsidRPr="00EC56A4">
        <w:rPr>
          <w:rFonts w:ascii="Arial" w:hAnsi="Arial" w:cs="Arial"/>
          <w:sz w:val="26"/>
          <w:szCs w:val="26"/>
        </w:rPr>
        <w:t>Disciplinary action may include a probationary period and conditions that must be satisfied prior to or following reinstatement.  Administrators and coaches will take the following into consideration when making disciplinary decisions:</w:t>
      </w:r>
    </w:p>
    <w:p w14:paraId="243A1373" w14:textId="77777777" w:rsidR="008E2078" w:rsidRPr="00EC56A4" w:rsidRDefault="008E2078" w:rsidP="008E2078">
      <w:pPr>
        <w:rPr>
          <w:rFonts w:ascii="Arial" w:hAnsi="Arial" w:cs="Arial"/>
          <w:sz w:val="26"/>
          <w:szCs w:val="26"/>
        </w:rPr>
      </w:pPr>
    </w:p>
    <w:p w14:paraId="6308EA2F" w14:textId="77777777" w:rsidR="008E2078" w:rsidRPr="00EC56A4" w:rsidRDefault="008E2078" w:rsidP="008E2078">
      <w:pPr>
        <w:rPr>
          <w:rFonts w:ascii="Arial" w:hAnsi="Arial" w:cs="Arial"/>
          <w:sz w:val="26"/>
          <w:szCs w:val="26"/>
        </w:rPr>
      </w:pPr>
      <w:r w:rsidRPr="00EC56A4">
        <w:rPr>
          <w:rFonts w:ascii="Arial" w:hAnsi="Arial" w:cs="Arial"/>
          <w:sz w:val="26"/>
          <w:szCs w:val="26"/>
        </w:rPr>
        <w:tab/>
        <w:t>1.</w:t>
      </w:r>
      <w:r w:rsidRPr="00EC56A4">
        <w:rPr>
          <w:rFonts w:ascii="Arial" w:hAnsi="Arial" w:cs="Arial"/>
          <w:sz w:val="26"/>
          <w:szCs w:val="26"/>
        </w:rPr>
        <w:tab/>
        <w:t>Any prior or additional misconduct;</w:t>
      </w:r>
    </w:p>
    <w:p w14:paraId="680CEAE2" w14:textId="77777777" w:rsidR="008E2078" w:rsidRPr="00EC56A4" w:rsidRDefault="008E2078" w:rsidP="008E2078">
      <w:pPr>
        <w:ind w:left="1440" w:hanging="720"/>
        <w:rPr>
          <w:rFonts w:ascii="Arial" w:hAnsi="Arial" w:cs="Arial"/>
          <w:sz w:val="26"/>
          <w:szCs w:val="26"/>
        </w:rPr>
      </w:pPr>
      <w:r w:rsidRPr="00EC56A4">
        <w:rPr>
          <w:rFonts w:ascii="Arial" w:hAnsi="Arial" w:cs="Arial"/>
          <w:sz w:val="26"/>
          <w:szCs w:val="26"/>
        </w:rPr>
        <w:t>2.</w:t>
      </w:r>
      <w:r w:rsidRPr="00EC56A4">
        <w:rPr>
          <w:rFonts w:ascii="Arial" w:hAnsi="Arial" w:cs="Arial"/>
          <w:sz w:val="26"/>
          <w:szCs w:val="26"/>
        </w:rPr>
        <w:tab/>
        <w:t>The nature and seriousness of the offense including, but not limited to possible criminal implications of the misconduct;</w:t>
      </w:r>
    </w:p>
    <w:p w14:paraId="529BC9D3" w14:textId="77777777" w:rsidR="008E2078" w:rsidRPr="00EC56A4" w:rsidRDefault="008E2078" w:rsidP="008E2078">
      <w:pPr>
        <w:rPr>
          <w:rFonts w:ascii="Arial" w:hAnsi="Arial" w:cs="Arial"/>
          <w:sz w:val="26"/>
          <w:szCs w:val="26"/>
        </w:rPr>
      </w:pPr>
      <w:r w:rsidRPr="00EC56A4">
        <w:rPr>
          <w:rFonts w:ascii="Arial" w:hAnsi="Arial" w:cs="Arial"/>
          <w:sz w:val="26"/>
          <w:szCs w:val="26"/>
        </w:rPr>
        <w:tab/>
        <w:t>3.</w:t>
      </w:r>
      <w:r w:rsidRPr="00EC56A4">
        <w:rPr>
          <w:rFonts w:ascii="Arial" w:hAnsi="Arial" w:cs="Arial"/>
          <w:sz w:val="26"/>
          <w:szCs w:val="26"/>
        </w:rPr>
        <w:tab/>
        <w:t>The motivation for the offense;</w:t>
      </w:r>
    </w:p>
    <w:p w14:paraId="3D9A88CE" w14:textId="77777777" w:rsidR="008E2078" w:rsidRPr="00EC56A4" w:rsidRDefault="008E2078" w:rsidP="008E2078">
      <w:pPr>
        <w:rPr>
          <w:rFonts w:ascii="Arial" w:hAnsi="Arial" w:cs="Arial"/>
          <w:sz w:val="26"/>
          <w:szCs w:val="26"/>
        </w:rPr>
      </w:pPr>
      <w:r w:rsidRPr="00EC56A4">
        <w:rPr>
          <w:rFonts w:ascii="Arial" w:hAnsi="Arial" w:cs="Arial"/>
          <w:sz w:val="26"/>
          <w:szCs w:val="26"/>
        </w:rPr>
        <w:tab/>
        <w:t>4.</w:t>
      </w:r>
      <w:r w:rsidRPr="00EC56A4">
        <w:rPr>
          <w:rFonts w:ascii="Arial" w:hAnsi="Arial" w:cs="Arial"/>
          <w:sz w:val="26"/>
          <w:szCs w:val="26"/>
        </w:rPr>
        <w:tab/>
        <w:t>The amount of violence involved;</w:t>
      </w:r>
    </w:p>
    <w:p w14:paraId="6C7F28EA" w14:textId="77777777" w:rsidR="008E2078" w:rsidRPr="00EC56A4" w:rsidRDefault="008E2078" w:rsidP="008E2078">
      <w:pPr>
        <w:rPr>
          <w:rFonts w:ascii="Arial" w:hAnsi="Arial" w:cs="Arial"/>
          <w:sz w:val="26"/>
          <w:szCs w:val="26"/>
        </w:rPr>
      </w:pPr>
      <w:r w:rsidRPr="00EC56A4">
        <w:rPr>
          <w:rFonts w:ascii="Arial" w:hAnsi="Arial" w:cs="Arial"/>
          <w:sz w:val="26"/>
          <w:szCs w:val="26"/>
        </w:rPr>
        <w:lastRenderedPageBreak/>
        <w:tab/>
        <w:t>5.</w:t>
      </w:r>
      <w:r w:rsidRPr="00EC56A4">
        <w:rPr>
          <w:rFonts w:ascii="Arial" w:hAnsi="Arial" w:cs="Arial"/>
          <w:sz w:val="26"/>
          <w:szCs w:val="26"/>
        </w:rPr>
        <w:tab/>
        <w:t>The student’s demeanor and attitude regarding the violation;</w:t>
      </w:r>
    </w:p>
    <w:p w14:paraId="6551904B" w14:textId="77777777" w:rsidR="008E2078" w:rsidRPr="00EC56A4" w:rsidRDefault="008E2078" w:rsidP="008E2078">
      <w:pPr>
        <w:ind w:left="1440" w:hanging="720"/>
        <w:rPr>
          <w:rFonts w:ascii="Arial" w:hAnsi="Arial" w:cs="Arial"/>
          <w:sz w:val="26"/>
          <w:szCs w:val="26"/>
        </w:rPr>
      </w:pPr>
      <w:r w:rsidRPr="00EC56A4">
        <w:rPr>
          <w:rFonts w:ascii="Arial" w:hAnsi="Arial" w:cs="Arial"/>
          <w:sz w:val="26"/>
          <w:szCs w:val="26"/>
        </w:rPr>
        <w:t>6.</w:t>
      </w:r>
      <w:r w:rsidRPr="00EC56A4">
        <w:rPr>
          <w:rFonts w:ascii="Arial" w:hAnsi="Arial" w:cs="Arial"/>
          <w:sz w:val="26"/>
          <w:szCs w:val="26"/>
        </w:rPr>
        <w:tab/>
        <w:t>The actual, threatened, or potential risk to the student and others due to the student’s behavior;</w:t>
      </w:r>
    </w:p>
    <w:p w14:paraId="05196DAF" w14:textId="77777777" w:rsidR="008E2078" w:rsidRPr="00EC56A4" w:rsidRDefault="008E2078" w:rsidP="008E2078">
      <w:pPr>
        <w:ind w:left="1440" w:hanging="720"/>
        <w:rPr>
          <w:rFonts w:ascii="Arial" w:hAnsi="Arial" w:cs="Arial"/>
          <w:sz w:val="26"/>
          <w:szCs w:val="26"/>
        </w:rPr>
      </w:pPr>
      <w:r w:rsidRPr="00EC56A4">
        <w:rPr>
          <w:rFonts w:ascii="Arial" w:hAnsi="Arial" w:cs="Arial"/>
          <w:sz w:val="26"/>
          <w:szCs w:val="26"/>
        </w:rPr>
        <w:t>7.</w:t>
      </w:r>
      <w:r w:rsidRPr="00EC56A4">
        <w:rPr>
          <w:rFonts w:ascii="Arial" w:hAnsi="Arial" w:cs="Arial"/>
          <w:sz w:val="26"/>
          <w:szCs w:val="26"/>
        </w:rPr>
        <w:tab/>
        <w:t>The student’s willingness to make restitution for the consequences for his/her misbehavior including, but not limited to, compensating the victim in the event of property damage, issuance of a genuine apology, willingness to speak to other student groups about the student’s misconduct and the like;</w:t>
      </w:r>
    </w:p>
    <w:p w14:paraId="3B917D49" w14:textId="77777777" w:rsidR="008E2078" w:rsidRPr="00EC56A4" w:rsidRDefault="008E2078" w:rsidP="008E2078">
      <w:pPr>
        <w:ind w:left="1440" w:hanging="720"/>
        <w:rPr>
          <w:rFonts w:ascii="Arial" w:hAnsi="Arial" w:cs="Arial"/>
          <w:sz w:val="26"/>
          <w:szCs w:val="26"/>
        </w:rPr>
      </w:pPr>
      <w:r w:rsidRPr="00EC56A4">
        <w:rPr>
          <w:rFonts w:ascii="Arial" w:hAnsi="Arial" w:cs="Arial"/>
          <w:sz w:val="26"/>
          <w:szCs w:val="26"/>
        </w:rPr>
        <w:t>8.</w:t>
      </w:r>
      <w:r w:rsidRPr="00EC56A4">
        <w:rPr>
          <w:rFonts w:ascii="Arial" w:hAnsi="Arial" w:cs="Arial"/>
          <w:sz w:val="26"/>
          <w:szCs w:val="26"/>
        </w:rPr>
        <w:tab/>
        <w:t>Whether the circumstances of the violation are likely to recur</w:t>
      </w:r>
      <w:proofErr w:type="gramStart"/>
      <w:r w:rsidRPr="00EC56A4">
        <w:rPr>
          <w:rFonts w:ascii="Arial" w:hAnsi="Arial" w:cs="Arial"/>
          <w:sz w:val="26"/>
          <w:szCs w:val="26"/>
        </w:rPr>
        <w:t>;</w:t>
      </w:r>
      <w:proofErr w:type="gramEnd"/>
    </w:p>
    <w:p w14:paraId="57802186" w14:textId="77777777" w:rsidR="008E2078" w:rsidRPr="00EC56A4" w:rsidRDefault="008E2078" w:rsidP="008E2078">
      <w:pPr>
        <w:ind w:left="1440" w:hanging="720"/>
        <w:rPr>
          <w:rFonts w:ascii="Arial" w:hAnsi="Arial" w:cs="Arial"/>
          <w:sz w:val="26"/>
          <w:szCs w:val="26"/>
        </w:rPr>
      </w:pPr>
      <w:r w:rsidRPr="00EC56A4">
        <w:rPr>
          <w:rFonts w:ascii="Arial" w:hAnsi="Arial" w:cs="Arial"/>
          <w:sz w:val="26"/>
          <w:szCs w:val="26"/>
        </w:rPr>
        <w:t>9.</w:t>
      </w:r>
      <w:r w:rsidRPr="00EC56A4">
        <w:rPr>
          <w:rFonts w:ascii="Arial" w:hAnsi="Arial" w:cs="Arial"/>
          <w:sz w:val="26"/>
          <w:szCs w:val="26"/>
        </w:rPr>
        <w:tab/>
        <w:t xml:space="preserve">The </w:t>
      </w:r>
      <w:r w:rsidR="0089157F" w:rsidRPr="00EC56A4">
        <w:rPr>
          <w:rFonts w:ascii="Arial" w:hAnsi="Arial" w:cs="Arial"/>
          <w:sz w:val="26"/>
          <w:szCs w:val="26"/>
        </w:rPr>
        <w:t>student</w:t>
      </w:r>
      <w:r w:rsidRPr="00EC56A4">
        <w:rPr>
          <w:rFonts w:ascii="Arial" w:hAnsi="Arial" w:cs="Arial"/>
          <w:sz w:val="26"/>
          <w:szCs w:val="26"/>
        </w:rPr>
        <w:t xml:space="preserve"> and family’s willingness to participate in evaluations, counseling, or other programs;</w:t>
      </w:r>
    </w:p>
    <w:p w14:paraId="699300DF" w14:textId="77777777" w:rsidR="008E2078" w:rsidRPr="00EC56A4" w:rsidRDefault="008E2078" w:rsidP="008E2078">
      <w:pPr>
        <w:rPr>
          <w:rFonts w:ascii="Arial" w:hAnsi="Arial" w:cs="Arial"/>
          <w:sz w:val="26"/>
          <w:szCs w:val="26"/>
        </w:rPr>
      </w:pPr>
      <w:r w:rsidRPr="00EC56A4">
        <w:rPr>
          <w:rFonts w:ascii="Arial" w:hAnsi="Arial" w:cs="Arial"/>
          <w:sz w:val="26"/>
          <w:szCs w:val="26"/>
        </w:rPr>
        <w:tab/>
        <w:t>10.</w:t>
      </w:r>
      <w:r w:rsidRPr="00EC56A4">
        <w:rPr>
          <w:rFonts w:ascii="Arial" w:hAnsi="Arial" w:cs="Arial"/>
          <w:sz w:val="26"/>
          <w:szCs w:val="26"/>
        </w:rPr>
        <w:tab/>
        <w:t>The cooperation and support of the student’s family</w:t>
      </w:r>
    </w:p>
    <w:p w14:paraId="47955A21" w14:textId="77777777" w:rsidR="008E2078" w:rsidRPr="00EC56A4" w:rsidRDefault="008E2078" w:rsidP="008E2078">
      <w:pPr>
        <w:ind w:firstLine="720"/>
        <w:rPr>
          <w:rFonts w:ascii="Arial" w:hAnsi="Arial" w:cs="Arial"/>
          <w:sz w:val="26"/>
          <w:szCs w:val="26"/>
        </w:rPr>
      </w:pPr>
      <w:r w:rsidRPr="00EC56A4">
        <w:rPr>
          <w:rFonts w:ascii="Arial" w:hAnsi="Arial" w:cs="Arial"/>
          <w:sz w:val="26"/>
          <w:szCs w:val="26"/>
        </w:rPr>
        <w:t>11.</w:t>
      </w:r>
      <w:r w:rsidRPr="00EC56A4">
        <w:rPr>
          <w:rFonts w:ascii="Arial" w:hAnsi="Arial" w:cs="Arial"/>
          <w:sz w:val="26"/>
          <w:szCs w:val="26"/>
        </w:rPr>
        <w:tab/>
        <w:t>Any mitigating factors;</w:t>
      </w:r>
    </w:p>
    <w:p w14:paraId="47AF8C23"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r w:rsidRPr="00EC56A4">
        <w:rPr>
          <w:rFonts w:ascii="Arial" w:hAnsi="Arial" w:cs="Arial"/>
          <w:sz w:val="26"/>
          <w:szCs w:val="26"/>
        </w:rPr>
        <w:tab/>
        <w:t>12.</w:t>
      </w:r>
      <w:r w:rsidRPr="00EC56A4">
        <w:rPr>
          <w:rFonts w:ascii="Arial" w:hAnsi="Arial" w:cs="Arial"/>
          <w:sz w:val="26"/>
          <w:szCs w:val="26"/>
        </w:rPr>
        <w:tab/>
        <w:t>Any other relevant factors.</w:t>
      </w:r>
    </w:p>
    <w:p w14:paraId="34A006FD"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7A38DD71"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r w:rsidRPr="00EC56A4">
        <w:rPr>
          <w:rFonts w:ascii="Arial" w:hAnsi="Arial" w:cs="Arial"/>
          <w:sz w:val="26"/>
          <w:szCs w:val="26"/>
        </w:rPr>
        <w:t>The following procedures shall be followed with regard to suspension:</w:t>
      </w:r>
    </w:p>
    <w:p w14:paraId="72942777"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38BB0454"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1.</w:t>
      </w:r>
      <w:r w:rsidRPr="00EC56A4">
        <w:rPr>
          <w:rFonts w:ascii="Arial" w:hAnsi="Arial" w:cs="Arial"/>
          <w:sz w:val="26"/>
          <w:szCs w:val="26"/>
        </w:rPr>
        <w:tab/>
        <w:t>The party considering the suspension shall make a reasonable investigation of the facts and circumstances.  In addition, suspension shall be made only after a determination that the suspension is necessary to help any student, to further school purposes, or to prevent an interference with school purpose.</w:t>
      </w:r>
    </w:p>
    <w:p w14:paraId="79A1ED58"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541B3936"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2.</w:t>
      </w:r>
      <w:r w:rsidRPr="00EC56A4">
        <w:rPr>
          <w:rFonts w:ascii="Arial" w:hAnsi="Arial" w:cs="Arial"/>
          <w:sz w:val="26"/>
          <w:szCs w:val="26"/>
        </w:rPr>
        <w:tab/>
        <w:t>Prior to commencement of the suspension, the student shall be given oral or written notice of the charges against the student.  The student shall be advised of what the student is accused of having done, and the basis of the accusation, and an explanation of the evidence the authorities have.</w:t>
      </w:r>
    </w:p>
    <w:p w14:paraId="336EAA5B"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p>
    <w:p w14:paraId="378A2174"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3.</w:t>
      </w:r>
      <w:r w:rsidRPr="00EC56A4">
        <w:rPr>
          <w:rFonts w:ascii="Arial" w:hAnsi="Arial" w:cs="Arial"/>
          <w:sz w:val="26"/>
          <w:szCs w:val="26"/>
        </w:rPr>
        <w:tab/>
        <w:t>The student shall be afforded the opportunity to explain the student's version of the facts to the person making the suspension decision.</w:t>
      </w:r>
    </w:p>
    <w:p w14:paraId="4932220D"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23512E6E"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4.</w:t>
      </w:r>
      <w:r w:rsidRPr="00EC56A4">
        <w:rPr>
          <w:rFonts w:ascii="Arial" w:hAnsi="Arial" w:cs="Arial"/>
          <w:sz w:val="26"/>
          <w:szCs w:val="26"/>
        </w:rPr>
        <w:tab/>
        <w:t>Within twenty-four (24) hours or such additional time as is reasonably necessary following suspension, the principal or designee shall send a written statement to the student, student's parents, or guardian describing the student's conduct, misconduct or violation of the rule or standard and the reason for the action taken and the right to a hearing upon request on the specified charges.</w:t>
      </w:r>
    </w:p>
    <w:p w14:paraId="7C6F0667"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4A559275"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5.</w:t>
      </w:r>
      <w:r w:rsidRPr="00EC56A4">
        <w:rPr>
          <w:rFonts w:ascii="Arial" w:hAnsi="Arial" w:cs="Arial"/>
          <w:sz w:val="26"/>
          <w:szCs w:val="26"/>
        </w:rPr>
        <w:tab/>
        <w:t>An opportunity shall be afforded the student, parents, or guardian of the student to confer with regard to the matter with the principal or administrator ordering the suspension.</w:t>
      </w:r>
    </w:p>
    <w:p w14:paraId="4FE061DA"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6E16CFBE"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lastRenderedPageBreak/>
        <w:t>6.</w:t>
      </w:r>
      <w:r w:rsidRPr="00EC56A4">
        <w:rPr>
          <w:rFonts w:ascii="Arial" w:hAnsi="Arial" w:cs="Arial"/>
          <w:sz w:val="26"/>
          <w:szCs w:val="26"/>
        </w:rPr>
        <w:tab/>
        <w:t>If the student or student's parents/guardian are not satisfied with the determination, an informal hearing may be requested before the superintendent.  A form or a request for hearing must be signed by such parties and delivered to the superintendent in person or by registered or certified mail.  This request must be received by the building principal within five (5) days of receiving notice of suspension.</w:t>
      </w:r>
    </w:p>
    <w:p w14:paraId="7C2CAD45"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59003D01"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7.</w:t>
      </w:r>
      <w:r w:rsidRPr="00EC56A4">
        <w:rPr>
          <w:rFonts w:ascii="Arial" w:hAnsi="Arial" w:cs="Arial"/>
          <w:sz w:val="26"/>
          <w:szCs w:val="26"/>
        </w:rPr>
        <w:tab/>
        <w:t>If a hearing is requested, it shall be held within ten (10) days of the request and a notice of the time and place of the hearing will be given to the participants, and parents or guardian within five (5) days of receiving the request.  The notice shall contain an outline of the alleged infraction.  There shall be no stay of the penalty imposed pending an appeal.</w:t>
      </w:r>
    </w:p>
    <w:p w14:paraId="793142D3"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71DD9555" w14:textId="77777777" w:rsidR="008E2078" w:rsidRPr="00EC56A4" w:rsidRDefault="008E2078" w:rsidP="008E2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8.</w:t>
      </w:r>
      <w:r w:rsidRPr="00EC56A4">
        <w:rPr>
          <w:rFonts w:ascii="Arial" w:hAnsi="Arial" w:cs="Arial"/>
          <w:sz w:val="26"/>
          <w:szCs w:val="26"/>
        </w:rPr>
        <w:tab/>
        <w:t xml:space="preserve">Upon conclusion of the hearing, a written decision will be rendered within five (5) school days.  The statement of finding of fact and decision will be mailed to the participant, parents or guardian.  </w:t>
      </w:r>
      <w:proofErr w:type="gramStart"/>
      <w:r w:rsidRPr="00EC56A4">
        <w:rPr>
          <w:rFonts w:ascii="Arial" w:hAnsi="Arial" w:cs="Arial"/>
          <w:sz w:val="26"/>
          <w:szCs w:val="26"/>
        </w:rPr>
        <w:t>A record of the hearing shall be kept by the school</w:t>
      </w:r>
      <w:proofErr w:type="gramEnd"/>
      <w:r w:rsidRPr="00EC56A4">
        <w:rPr>
          <w:rFonts w:ascii="Arial" w:hAnsi="Arial" w:cs="Arial"/>
          <w:sz w:val="26"/>
          <w:szCs w:val="26"/>
        </w:rPr>
        <w:t>.</w:t>
      </w:r>
    </w:p>
    <w:p w14:paraId="5CB6C14F" w14:textId="77777777" w:rsidR="008E2078" w:rsidRPr="00EC56A4" w:rsidRDefault="008E2078" w:rsidP="008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6"/>
          <w:szCs w:val="26"/>
        </w:rPr>
      </w:pPr>
    </w:p>
    <w:p w14:paraId="0B297115" w14:textId="10EEA8CD" w:rsidR="0062637B" w:rsidRPr="00733299" w:rsidRDefault="008E2078" w:rsidP="007332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6"/>
          <w:szCs w:val="26"/>
        </w:rPr>
      </w:pPr>
      <w:r w:rsidRPr="00EC56A4">
        <w:rPr>
          <w:rFonts w:ascii="Arial" w:hAnsi="Arial" w:cs="Arial"/>
          <w:sz w:val="26"/>
          <w:szCs w:val="26"/>
        </w:rPr>
        <w:t>9.</w:t>
      </w:r>
      <w:r w:rsidRPr="00EC56A4">
        <w:rPr>
          <w:rFonts w:ascii="Arial" w:hAnsi="Arial" w:cs="Arial"/>
          <w:sz w:val="26"/>
          <w:szCs w:val="26"/>
        </w:rPr>
        <w:tab/>
        <w:t>Nothing contained in this regulation shall prevent the participant, parents, guardian or representative from discussing and settling the matter with the appropriate school personnel at any stage provided herein.</w:t>
      </w:r>
    </w:p>
    <w:p w14:paraId="75D9E1A6" w14:textId="77777777" w:rsidR="0062637B" w:rsidRDefault="0062637B" w:rsidP="00876282">
      <w:pPr>
        <w:rPr>
          <w:rFonts w:ascii="Arial" w:hAnsi="Arial" w:cs="Arial"/>
          <w:b/>
          <w:sz w:val="26"/>
          <w:szCs w:val="26"/>
          <w:u w:val="single"/>
        </w:rPr>
      </w:pPr>
    </w:p>
    <w:p w14:paraId="597BF3C9" w14:textId="5A89EAA5" w:rsidR="001C074B" w:rsidRPr="00283C33" w:rsidRDefault="001C074B" w:rsidP="001C074B">
      <w:pPr>
        <w:jc w:val="center"/>
        <w:rPr>
          <w:rFonts w:ascii="Arial" w:hAnsi="Arial" w:cs="Arial"/>
          <w:b/>
          <w:sz w:val="32"/>
          <w:szCs w:val="32"/>
          <w:u w:val="single"/>
        </w:rPr>
      </w:pPr>
      <w:r w:rsidRPr="00283C33">
        <w:rPr>
          <w:rFonts w:ascii="Arial" w:hAnsi="Arial" w:cs="Arial"/>
          <w:b/>
          <w:sz w:val="32"/>
          <w:szCs w:val="32"/>
          <w:u w:val="single"/>
        </w:rPr>
        <w:t xml:space="preserve">A </w:t>
      </w:r>
      <w:r w:rsidR="00006D9F" w:rsidRPr="00283C33">
        <w:rPr>
          <w:rFonts w:ascii="Arial" w:hAnsi="Arial" w:cs="Arial"/>
          <w:b/>
          <w:sz w:val="32"/>
          <w:szCs w:val="32"/>
          <w:u w:val="single"/>
        </w:rPr>
        <w:t>PARENT’S GUIDE TO CONCUSSION</w:t>
      </w:r>
    </w:p>
    <w:p w14:paraId="0344548B" w14:textId="77777777" w:rsidR="001C074B" w:rsidRPr="00876282" w:rsidRDefault="001C074B" w:rsidP="001C074B">
      <w:pPr>
        <w:rPr>
          <w:rFonts w:ascii="Arial" w:hAnsi="Arial" w:cs="Arial"/>
          <w:b/>
          <w:sz w:val="26"/>
          <w:szCs w:val="26"/>
        </w:rPr>
      </w:pPr>
    </w:p>
    <w:p w14:paraId="6F6C08E6" w14:textId="77777777" w:rsidR="001C074B" w:rsidRPr="00876282" w:rsidRDefault="001C074B" w:rsidP="001C074B">
      <w:pPr>
        <w:rPr>
          <w:rFonts w:ascii="Arial" w:hAnsi="Arial" w:cs="Arial"/>
          <w:b/>
          <w:sz w:val="26"/>
          <w:szCs w:val="26"/>
        </w:rPr>
      </w:pPr>
      <w:r w:rsidRPr="00876282">
        <w:rPr>
          <w:rFonts w:ascii="Arial" w:hAnsi="Arial" w:cs="Arial"/>
          <w:b/>
          <w:sz w:val="26"/>
          <w:szCs w:val="26"/>
        </w:rPr>
        <w:t>WHAT IS A CONCUSSION?</w:t>
      </w:r>
    </w:p>
    <w:p w14:paraId="5E5016C8" w14:textId="77777777" w:rsidR="0062637B" w:rsidRDefault="0062637B" w:rsidP="001C074B">
      <w:pPr>
        <w:jc w:val="both"/>
        <w:rPr>
          <w:rFonts w:ascii="Arial" w:hAnsi="Arial" w:cs="Arial"/>
          <w:sz w:val="26"/>
          <w:szCs w:val="26"/>
        </w:rPr>
      </w:pPr>
    </w:p>
    <w:p w14:paraId="1E9E4670"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A concussion is a brain </w:t>
      </w:r>
      <w:proofErr w:type="gramStart"/>
      <w:r w:rsidRPr="00876282">
        <w:rPr>
          <w:rFonts w:ascii="Arial" w:hAnsi="Arial" w:cs="Arial"/>
          <w:sz w:val="26"/>
          <w:szCs w:val="26"/>
        </w:rPr>
        <w:t>injury which</w:t>
      </w:r>
      <w:proofErr w:type="gramEnd"/>
      <w:r w:rsidRPr="00876282">
        <w:rPr>
          <w:rFonts w:ascii="Arial" w:hAnsi="Arial" w:cs="Arial"/>
          <w:sz w:val="26"/>
          <w:szCs w:val="26"/>
        </w:rPr>
        <w:t xml:space="preserve"> results in a temporary disruption of normal brain function.  A concussion occurs when the brain is violently rocked back and forth or twisted inside the skull as a result of a blow to the head or body.  An athlete does not have to lose consciousness (“knocked-out”) to suffer a concussion.</w:t>
      </w:r>
    </w:p>
    <w:p w14:paraId="3900E9DD" w14:textId="77777777" w:rsidR="001C074B" w:rsidRPr="00876282" w:rsidRDefault="001C074B" w:rsidP="001C074B">
      <w:pPr>
        <w:jc w:val="both"/>
        <w:rPr>
          <w:rFonts w:ascii="Arial" w:hAnsi="Arial" w:cs="Arial"/>
          <w:sz w:val="26"/>
          <w:szCs w:val="26"/>
        </w:rPr>
      </w:pPr>
    </w:p>
    <w:p w14:paraId="4186CCD3" w14:textId="6B6C9025" w:rsidR="0062637B" w:rsidRDefault="001C074B" w:rsidP="001C074B">
      <w:pPr>
        <w:jc w:val="both"/>
        <w:rPr>
          <w:rFonts w:ascii="Arial" w:hAnsi="Arial" w:cs="Arial"/>
          <w:b/>
          <w:sz w:val="26"/>
          <w:szCs w:val="26"/>
        </w:rPr>
      </w:pPr>
      <w:r w:rsidRPr="00876282">
        <w:rPr>
          <w:rFonts w:ascii="Arial" w:hAnsi="Arial" w:cs="Arial"/>
          <w:b/>
          <w:sz w:val="26"/>
          <w:szCs w:val="26"/>
        </w:rPr>
        <w:t>CONCUSSION FACTS</w:t>
      </w:r>
    </w:p>
    <w:p w14:paraId="3EE2BEF2" w14:textId="77777777" w:rsidR="0062637B" w:rsidRPr="00876282" w:rsidRDefault="0062637B" w:rsidP="001C074B">
      <w:pPr>
        <w:jc w:val="both"/>
        <w:rPr>
          <w:rFonts w:ascii="Arial" w:hAnsi="Arial" w:cs="Arial"/>
          <w:b/>
          <w:sz w:val="26"/>
          <w:szCs w:val="26"/>
        </w:rPr>
      </w:pPr>
    </w:p>
    <w:p w14:paraId="12A9C24A" w14:textId="77777777" w:rsidR="001C074B" w:rsidRPr="00876282" w:rsidRDefault="001C074B" w:rsidP="001C074B">
      <w:pPr>
        <w:pStyle w:val="ListParagraph"/>
        <w:numPr>
          <w:ilvl w:val="0"/>
          <w:numId w:val="39"/>
        </w:numPr>
        <w:spacing w:line="240" w:lineRule="auto"/>
        <w:jc w:val="both"/>
        <w:rPr>
          <w:rFonts w:ascii="Arial" w:hAnsi="Arial" w:cs="Arial"/>
          <w:sz w:val="26"/>
          <w:szCs w:val="26"/>
        </w:rPr>
      </w:pPr>
      <w:r w:rsidRPr="00876282">
        <w:rPr>
          <w:rFonts w:ascii="Arial" w:hAnsi="Arial" w:cs="Arial"/>
          <w:sz w:val="26"/>
          <w:szCs w:val="26"/>
        </w:rPr>
        <w:t>It is estimated that more than 140,000 high school athletes across the United States suffer a concussion each year.  (Data from NFHS Injury Surveillance System).</w:t>
      </w:r>
    </w:p>
    <w:p w14:paraId="158F5DB0" w14:textId="77777777" w:rsidR="001C074B" w:rsidRPr="00876282" w:rsidRDefault="001C074B" w:rsidP="001C074B">
      <w:pPr>
        <w:pStyle w:val="ListParagraph"/>
        <w:numPr>
          <w:ilvl w:val="0"/>
          <w:numId w:val="39"/>
        </w:numPr>
        <w:spacing w:line="240" w:lineRule="auto"/>
        <w:jc w:val="both"/>
        <w:rPr>
          <w:rFonts w:ascii="Arial" w:hAnsi="Arial" w:cs="Arial"/>
          <w:sz w:val="26"/>
          <w:szCs w:val="26"/>
        </w:rPr>
      </w:pPr>
      <w:r w:rsidRPr="00876282">
        <w:rPr>
          <w:rFonts w:ascii="Arial" w:hAnsi="Arial" w:cs="Arial"/>
          <w:sz w:val="26"/>
          <w:szCs w:val="26"/>
        </w:rPr>
        <w:t>Concussions occur most frequently in football, but girl’s lacrosse, girls’ soccer, boy’s lacrosse, wrestling and girls’ basketball follow closely behind.  All athletes are at risk.</w:t>
      </w:r>
    </w:p>
    <w:p w14:paraId="3809E362" w14:textId="77777777" w:rsidR="001C074B" w:rsidRPr="00876282" w:rsidRDefault="001C074B" w:rsidP="001C074B">
      <w:pPr>
        <w:pStyle w:val="ListParagraph"/>
        <w:numPr>
          <w:ilvl w:val="0"/>
          <w:numId w:val="39"/>
        </w:numPr>
        <w:spacing w:line="240" w:lineRule="auto"/>
        <w:jc w:val="both"/>
        <w:rPr>
          <w:rFonts w:ascii="Arial" w:hAnsi="Arial" w:cs="Arial"/>
          <w:sz w:val="26"/>
          <w:szCs w:val="26"/>
        </w:rPr>
      </w:pPr>
      <w:r w:rsidRPr="00876282">
        <w:rPr>
          <w:rFonts w:ascii="Arial" w:hAnsi="Arial" w:cs="Arial"/>
          <w:sz w:val="26"/>
          <w:szCs w:val="26"/>
        </w:rPr>
        <w:t>A concussion is a traumatic injury to the brain.</w:t>
      </w:r>
    </w:p>
    <w:p w14:paraId="6E64F426" w14:textId="77777777" w:rsidR="001C074B" w:rsidRPr="00876282" w:rsidRDefault="001C074B" w:rsidP="001C074B">
      <w:pPr>
        <w:pStyle w:val="ListParagraph"/>
        <w:numPr>
          <w:ilvl w:val="0"/>
          <w:numId w:val="39"/>
        </w:numPr>
        <w:spacing w:line="240" w:lineRule="auto"/>
        <w:jc w:val="both"/>
        <w:rPr>
          <w:rFonts w:ascii="Arial" w:hAnsi="Arial" w:cs="Arial"/>
          <w:sz w:val="26"/>
          <w:szCs w:val="26"/>
        </w:rPr>
      </w:pPr>
      <w:r w:rsidRPr="00876282">
        <w:rPr>
          <w:rFonts w:ascii="Arial" w:hAnsi="Arial" w:cs="Arial"/>
          <w:sz w:val="26"/>
          <w:szCs w:val="26"/>
        </w:rPr>
        <w:lastRenderedPageBreak/>
        <w:t>Concussion symptoms may last from a few days to several months.</w:t>
      </w:r>
    </w:p>
    <w:p w14:paraId="31F755EF" w14:textId="77777777" w:rsidR="001C074B" w:rsidRPr="00876282" w:rsidRDefault="001C074B" w:rsidP="001C074B">
      <w:pPr>
        <w:pStyle w:val="ListParagraph"/>
        <w:numPr>
          <w:ilvl w:val="0"/>
          <w:numId w:val="39"/>
        </w:numPr>
        <w:spacing w:line="240" w:lineRule="auto"/>
        <w:jc w:val="both"/>
        <w:rPr>
          <w:rFonts w:ascii="Arial" w:hAnsi="Arial" w:cs="Arial"/>
          <w:sz w:val="26"/>
          <w:szCs w:val="26"/>
        </w:rPr>
      </w:pPr>
      <w:r w:rsidRPr="00876282">
        <w:rPr>
          <w:rFonts w:ascii="Arial" w:hAnsi="Arial" w:cs="Arial"/>
          <w:sz w:val="26"/>
          <w:szCs w:val="26"/>
        </w:rPr>
        <w:t xml:space="preserve">Concussions can cause </w:t>
      </w:r>
      <w:proofErr w:type="gramStart"/>
      <w:r w:rsidRPr="00876282">
        <w:rPr>
          <w:rFonts w:ascii="Arial" w:hAnsi="Arial" w:cs="Arial"/>
          <w:sz w:val="26"/>
          <w:szCs w:val="26"/>
        </w:rPr>
        <w:t>symptoms which</w:t>
      </w:r>
      <w:proofErr w:type="gramEnd"/>
      <w:r w:rsidRPr="00876282">
        <w:rPr>
          <w:rFonts w:ascii="Arial" w:hAnsi="Arial" w:cs="Arial"/>
          <w:sz w:val="26"/>
          <w:szCs w:val="26"/>
        </w:rPr>
        <w:t xml:space="preserve"> interfere with school, work, and social life.</w:t>
      </w:r>
    </w:p>
    <w:p w14:paraId="78A87CAD" w14:textId="77777777" w:rsidR="001C074B" w:rsidRPr="00876282" w:rsidRDefault="001C074B" w:rsidP="001C074B">
      <w:pPr>
        <w:pStyle w:val="ListParagraph"/>
        <w:numPr>
          <w:ilvl w:val="0"/>
          <w:numId w:val="39"/>
        </w:numPr>
        <w:spacing w:line="240" w:lineRule="auto"/>
        <w:jc w:val="both"/>
        <w:rPr>
          <w:rFonts w:ascii="Arial" w:hAnsi="Arial" w:cs="Arial"/>
          <w:sz w:val="26"/>
          <w:szCs w:val="26"/>
        </w:rPr>
      </w:pPr>
      <w:r w:rsidRPr="00876282">
        <w:rPr>
          <w:rFonts w:ascii="Arial" w:hAnsi="Arial" w:cs="Arial"/>
          <w:sz w:val="26"/>
          <w:szCs w:val="26"/>
        </w:rPr>
        <w:t xml:space="preserve">Athletes who have symptoms from a concussion should not return to sports because they are still at risk for prolonging symptoms and further injury.  </w:t>
      </w:r>
    </w:p>
    <w:p w14:paraId="6568D7CC" w14:textId="0CF7869C" w:rsidR="00733B37" w:rsidRPr="00733299" w:rsidRDefault="001C074B" w:rsidP="00733299">
      <w:pPr>
        <w:pStyle w:val="ListParagraph"/>
        <w:numPr>
          <w:ilvl w:val="0"/>
          <w:numId w:val="39"/>
        </w:numPr>
        <w:spacing w:line="240" w:lineRule="auto"/>
        <w:jc w:val="both"/>
        <w:rPr>
          <w:rFonts w:ascii="Arial" w:hAnsi="Arial" w:cs="Arial"/>
          <w:sz w:val="26"/>
          <w:szCs w:val="26"/>
        </w:rPr>
      </w:pPr>
      <w:r w:rsidRPr="00876282">
        <w:rPr>
          <w:rFonts w:ascii="Arial" w:hAnsi="Arial" w:cs="Arial"/>
          <w:sz w:val="26"/>
          <w:szCs w:val="26"/>
        </w:rPr>
        <w:t>A concussion may cause multiple symptoms.  Many symptoms appear immediately after the injury, while others may develop over the next several days or weeks.  The symptoms may be subtle and are often difficult to fully recognize.</w:t>
      </w:r>
    </w:p>
    <w:p w14:paraId="022BAC57" w14:textId="77777777" w:rsidR="00733B37" w:rsidRDefault="00733B37" w:rsidP="00876282">
      <w:pPr>
        <w:jc w:val="center"/>
        <w:rPr>
          <w:rFonts w:ascii="Arial" w:hAnsi="Arial" w:cs="Arial"/>
          <w:b/>
          <w:sz w:val="26"/>
          <w:szCs w:val="26"/>
        </w:rPr>
      </w:pPr>
    </w:p>
    <w:p w14:paraId="70A79946" w14:textId="07522807" w:rsidR="001C074B" w:rsidRPr="00876282" w:rsidRDefault="001C074B" w:rsidP="00A766C5">
      <w:pPr>
        <w:jc w:val="center"/>
        <w:rPr>
          <w:rFonts w:ascii="Arial" w:hAnsi="Arial" w:cs="Arial"/>
          <w:sz w:val="26"/>
          <w:szCs w:val="26"/>
        </w:rPr>
      </w:pPr>
      <w:r w:rsidRPr="00876282">
        <w:rPr>
          <w:rFonts w:ascii="Arial" w:hAnsi="Arial" w:cs="Arial"/>
          <w:b/>
          <w:sz w:val="26"/>
          <w:szCs w:val="26"/>
        </w:rPr>
        <w:t>WHAT ARE THE SIGNS AND SYMPTOMS OF A CONCUSSION?</w:t>
      </w:r>
    </w:p>
    <w:p w14:paraId="0E3A3116" w14:textId="77777777" w:rsidR="00283C33" w:rsidRDefault="00283C33" w:rsidP="001C074B">
      <w:pPr>
        <w:jc w:val="both"/>
        <w:rPr>
          <w:rFonts w:ascii="Arial" w:hAnsi="Arial" w:cs="Arial"/>
          <w:b/>
          <w:sz w:val="26"/>
          <w:szCs w:val="26"/>
        </w:rPr>
      </w:pPr>
    </w:p>
    <w:p w14:paraId="51214A84" w14:textId="1BD4FAC8" w:rsidR="00CD77A2" w:rsidRPr="00876282" w:rsidRDefault="001915C2" w:rsidP="001C074B">
      <w:pPr>
        <w:jc w:val="both"/>
        <w:rPr>
          <w:rFonts w:ascii="Arial" w:hAnsi="Arial" w:cs="Arial"/>
          <w:b/>
          <w:sz w:val="26"/>
          <w:szCs w:val="26"/>
        </w:rPr>
      </w:pPr>
      <w:r w:rsidRPr="00876282">
        <w:rPr>
          <w:rFonts w:ascii="Arial" w:hAnsi="Arial" w:cs="Arial"/>
          <w:b/>
          <w:sz w:val="26"/>
          <w:szCs w:val="26"/>
        </w:rPr>
        <w:t>Signs Observed by Parents or Guardians</w:t>
      </w:r>
    </w:p>
    <w:p w14:paraId="455CFFFA" w14:textId="6C23ED2D" w:rsidR="001915C2" w:rsidRDefault="001915C2" w:rsidP="00876282">
      <w:pPr>
        <w:numPr>
          <w:ilvl w:val="0"/>
          <w:numId w:val="43"/>
        </w:numPr>
        <w:jc w:val="both"/>
        <w:rPr>
          <w:rFonts w:ascii="Arial" w:hAnsi="Arial" w:cs="Arial"/>
          <w:sz w:val="26"/>
          <w:szCs w:val="26"/>
        </w:rPr>
      </w:pPr>
      <w:r>
        <w:rPr>
          <w:rFonts w:ascii="Arial" w:hAnsi="Arial" w:cs="Arial"/>
          <w:sz w:val="26"/>
          <w:szCs w:val="26"/>
        </w:rPr>
        <w:t>Appears dazed or stunned</w:t>
      </w:r>
    </w:p>
    <w:p w14:paraId="54A57FC8" w14:textId="1E8826CD" w:rsidR="001915C2" w:rsidRDefault="001915C2" w:rsidP="00876282">
      <w:pPr>
        <w:numPr>
          <w:ilvl w:val="0"/>
          <w:numId w:val="43"/>
        </w:numPr>
        <w:jc w:val="both"/>
        <w:rPr>
          <w:rFonts w:ascii="Arial" w:hAnsi="Arial" w:cs="Arial"/>
          <w:sz w:val="26"/>
          <w:szCs w:val="26"/>
        </w:rPr>
      </w:pPr>
      <w:r>
        <w:rPr>
          <w:rFonts w:ascii="Arial" w:hAnsi="Arial" w:cs="Arial"/>
          <w:sz w:val="26"/>
          <w:szCs w:val="26"/>
        </w:rPr>
        <w:t>Is confused about assignment or position</w:t>
      </w:r>
    </w:p>
    <w:p w14:paraId="394EC92A" w14:textId="475EDC50" w:rsidR="001915C2" w:rsidRDefault="001915C2" w:rsidP="00876282">
      <w:pPr>
        <w:numPr>
          <w:ilvl w:val="0"/>
          <w:numId w:val="43"/>
        </w:numPr>
        <w:jc w:val="both"/>
        <w:rPr>
          <w:rFonts w:ascii="Arial" w:hAnsi="Arial" w:cs="Arial"/>
          <w:sz w:val="26"/>
          <w:szCs w:val="26"/>
        </w:rPr>
      </w:pPr>
      <w:r>
        <w:rPr>
          <w:rFonts w:ascii="Arial" w:hAnsi="Arial" w:cs="Arial"/>
          <w:sz w:val="26"/>
          <w:szCs w:val="26"/>
        </w:rPr>
        <w:t>Forgets an instruction</w:t>
      </w:r>
    </w:p>
    <w:p w14:paraId="68455871" w14:textId="5A69B7DF" w:rsidR="001915C2" w:rsidRDefault="001915C2" w:rsidP="00876282">
      <w:pPr>
        <w:numPr>
          <w:ilvl w:val="0"/>
          <w:numId w:val="43"/>
        </w:numPr>
        <w:jc w:val="both"/>
        <w:rPr>
          <w:rFonts w:ascii="Arial" w:hAnsi="Arial" w:cs="Arial"/>
          <w:sz w:val="26"/>
          <w:szCs w:val="26"/>
        </w:rPr>
      </w:pPr>
      <w:r>
        <w:rPr>
          <w:rFonts w:ascii="Arial" w:hAnsi="Arial" w:cs="Arial"/>
          <w:sz w:val="26"/>
          <w:szCs w:val="26"/>
        </w:rPr>
        <w:t>Is unsure of game, score, or opponent</w:t>
      </w:r>
    </w:p>
    <w:p w14:paraId="1D36CD2B" w14:textId="6CBF6DE3" w:rsidR="001915C2" w:rsidRDefault="001915C2" w:rsidP="00876282">
      <w:pPr>
        <w:numPr>
          <w:ilvl w:val="0"/>
          <w:numId w:val="43"/>
        </w:numPr>
        <w:jc w:val="both"/>
        <w:rPr>
          <w:rFonts w:ascii="Arial" w:hAnsi="Arial" w:cs="Arial"/>
          <w:sz w:val="26"/>
          <w:szCs w:val="26"/>
        </w:rPr>
      </w:pPr>
      <w:r>
        <w:rPr>
          <w:rFonts w:ascii="Arial" w:hAnsi="Arial" w:cs="Arial"/>
          <w:sz w:val="26"/>
          <w:szCs w:val="26"/>
        </w:rPr>
        <w:t>Moves clumsily</w:t>
      </w:r>
    </w:p>
    <w:p w14:paraId="24BFCA45" w14:textId="7EEBD70A" w:rsidR="001915C2" w:rsidRDefault="001915C2" w:rsidP="00876282">
      <w:pPr>
        <w:numPr>
          <w:ilvl w:val="0"/>
          <w:numId w:val="43"/>
        </w:numPr>
        <w:jc w:val="both"/>
        <w:rPr>
          <w:rFonts w:ascii="Arial" w:hAnsi="Arial" w:cs="Arial"/>
          <w:sz w:val="26"/>
          <w:szCs w:val="26"/>
        </w:rPr>
      </w:pPr>
      <w:r>
        <w:rPr>
          <w:rFonts w:ascii="Arial" w:hAnsi="Arial" w:cs="Arial"/>
          <w:sz w:val="26"/>
          <w:szCs w:val="26"/>
        </w:rPr>
        <w:t>Answers questions slowly</w:t>
      </w:r>
    </w:p>
    <w:p w14:paraId="06E79FD8" w14:textId="4376FDF8" w:rsidR="001915C2" w:rsidRDefault="001915C2" w:rsidP="00876282">
      <w:pPr>
        <w:numPr>
          <w:ilvl w:val="0"/>
          <w:numId w:val="43"/>
        </w:numPr>
        <w:jc w:val="both"/>
        <w:rPr>
          <w:rFonts w:ascii="Arial" w:hAnsi="Arial" w:cs="Arial"/>
          <w:sz w:val="26"/>
          <w:szCs w:val="26"/>
        </w:rPr>
      </w:pPr>
      <w:r>
        <w:rPr>
          <w:rFonts w:ascii="Arial" w:hAnsi="Arial" w:cs="Arial"/>
          <w:sz w:val="26"/>
          <w:szCs w:val="26"/>
        </w:rPr>
        <w:t>Loses consciousness (even briefly)</w:t>
      </w:r>
    </w:p>
    <w:p w14:paraId="38A595F7" w14:textId="7EEEE861" w:rsidR="001915C2" w:rsidRDefault="001915C2" w:rsidP="00876282">
      <w:pPr>
        <w:numPr>
          <w:ilvl w:val="0"/>
          <w:numId w:val="43"/>
        </w:numPr>
        <w:jc w:val="both"/>
        <w:rPr>
          <w:rFonts w:ascii="Arial" w:hAnsi="Arial" w:cs="Arial"/>
          <w:sz w:val="26"/>
          <w:szCs w:val="26"/>
        </w:rPr>
      </w:pPr>
      <w:r>
        <w:rPr>
          <w:rFonts w:ascii="Arial" w:hAnsi="Arial" w:cs="Arial"/>
          <w:sz w:val="26"/>
          <w:szCs w:val="26"/>
        </w:rPr>
        <w:t>Shows behavior or personality changes</w:t>
      </w:r>
    </w:p>
    <w:p w14:paraId="46F9F9BF" w14:textId="6DC4B5FF" w:rsidR="001915C2" w:rsidRDefault="001915C2" w:rsidP="00876282">
      <w:pPr>
        <w:numPr>
          <w:ilvl w:val="0"/>
          <w:numId w:val="43"/>
        </w:numPr>
        <w:jc w:val="both"/>
        <w:rPr>
          <w:rFonts w:ascii="Arial" w:hAnsi="Arial" w:cs="Arial"/>
          <w:sz w:val="26"/>
          <w:szCs w:val="26"/>
        </w:rPr>
      </w:pPr>
      <w:r>
        <w:rPr>
          <w:rFonts w:ascii="Arial" w:hAnsi="Arial" w:cs="Arial"/>
          <w:sz w:val="26"/>
          <w:szCs w:val="26"/>
        </w:rPr>
        <w:t>Can’t recall events prior to hit or fall</w:t>
      </w:r>
    </w:p>
    <w:p w14:paraId="327C8345" w14:textId="32DB405A" w:rsidR="001915C2" w:rsidRDefault="001915C2" w:rsidP="00876282">
      <w:pPr>
        <w:numPr>
          <w:ilvl w:val="0"/>
          <w:numId w:val="43"/>
        </w:numPr>
        <w:jc w:val="both"/>
        <w:rPr>
          <w:rFonts w:ascii="Arial" w:hAnsi="Arial" w:cs="Arial"/>
          <w:sz w:val="26"/>
          <w:szCs w:val="26"/>
        </w:rPr>
      </w:pPr>
      <w:r>
        <w:rPr>
          <w:rFonts w:ascii="Arial" w:hAnsi="Arial" w:cs="Arial"/>
          <w:sz w:val="26"/>
          <w:szCs w:val="26"/>
        </w:rPr>
        <w:t>Can’t recall events after hit or fall</w:t>
      </w:r>
    </w:p>
    <w:p w14:paraId="598733CE" w14:textId="77777777" w:rsidR="001915C2" w:rsidRDefault="001915C2" w:rsidP="001C074B">
      <w:pPr>
        <w:jc w:val="both"/>
        <w:rPr>
          <w:rFonts w:ascii="Arial" w:hAnsi="Arial" w:cs="Arial"/>
          <w:sz w:val="26"/>
          <w:szCs w:val="26"/>
        </w:rPr>
      </w:pPr>
    </w:p>
    <w:p w14:paraId="76E4546D" w14:textId="62FE2A5C" w:rsidR="00791BB9" w:rsidRPr="00876282" w:rsidRDefault="00791BB9" w:rsidP="001C074B">
      <w:pPr>
        <w:jc w:val="both"/>
        <w:rPr>
          <w:rFonts w:ascii="Arial" w:hAnsi="Arial" w:cs="Arial"/>
          <w:b/>
          <w:sz w:val="26"/>
          <w:szCs w:val="26"/>
        </w:rPr>
      </w:pPr>
      <w:r w:rsidRPr="00876282">
        <w:rPr>
          <w:rFonts w:ascii="Arial" w:hAnsi="Arial" w:cs="Arial"/>
          <w:b/>
          <w:sz w:val="26"/>
          <w:szCs w:val="26"/>
        </w:rPr>
        <w:t>Symptoms Reported by Athlete</w:t>
      </w:r>
    </w:p>
    <w:p w14:paraId="3087C0DA" w14:textId="7025370E" w:rsidR="00791BB9" w:rsidRDefault="00791BB9" w:rsidP="00876282">
      <w:pPr>
        <w:numPr>
          <w:ilvl w:val="0"/>
          <w:numId w:val="45"/>
        </w:numPr>
        <w:jc w:val="both"/>
        <w:rPr>
          <w:rFonts w:ascii="Arial" w:hAnsi="Arial" w:cs="Arial"/>
          <w:sz w:val="26"/>
          <w:szCs w:val="26"/>
        </w:rPr>
      </w:pPr>
      <w:r>
        <w:rPr>
          <w:rFonts w:ascii="Arial" w:hAnsi="Arial" w:cs="Arial"/>
          <w:sz w:val="26"/>
          <w:szCs w:val="26"/>
        </w:rPr>
        <w:t>Headache or “pressure” in head</w:t>
      </w:r>
    </w:p>
    <w:p w14:paraId="03CD2586" w14:textId="3B65607E" w:rsidR="00791BB9" w:rsidRDefault="00791BB9" w:rsidP="00876282">
      <w:pPr>
        <w:numPr>
          <w:ilvl w:val="0"/>
          <w:numId w:val="45"/>
        </w:numPr>
        <w:jc w:val="both"/>
        <w:rPr>
          <w:rFonts w:ascii="Arial" w:hAnsi="Arial" w:cs="Arial"/>
          <w:sz w:val="26"/>
          <w:szCs w:val="26"/>
        </w:rPr>
      </w:pPr>
      <w:r>
        <w:rPr>
          <w:rFonts w:ascii="Arial" w:hAnsi="Arial" w:cs="Arial"/>
          <w:sz w:val="26"/>
          <w:szCs w:val="26"/>
        </w:rPr>
        <w:t>Nausea or vomiting</w:t>
      </w:r>
    </w:p>
    <w:p w14:paraId="5EBE08D3" w14:textId="44AC55CE" w:rsidR="00791BB9" w:rsidRDefault="00791BB9" w:rsidP="00876282">
      <w:pPr>
        <w:numPr>
          <w:ilvl w:val="0"/>
          <w:numId w:val="45"/>
        </w:numPr>
        <w:jc w:val="both"/>
        <w:rPr>
          <w:rFonts w:ascii="Arial" w:hAnsi="Arial" w:cs="Arial"/>
          <w:sz w:val="26"/>
          <w:szCs w:val="26"/>
        </w:rPr>
      </w:pPr>
      <w:r>
        <w:rPr>
          <w:rFonts w:ascii="Arial" w:hAnsi="Arial" w:cs="Arial"/>
          <w:sz w:val="26"/>
          <w:szCs w:val="26"/>
        </w:rPr>
        <w:t>Balance problems or dizziness</w:t>
      </w:r>
    </w:p>
    <w:p w14:paraId="3B339372" w14:textId="06AAC792" w:rsidR="00791BB9" w:rsidRDefault="00791BB9" w:rsidP="00876282">
      <w:pPr>
        <w:numPr>
          <w:ilvl w:val="0"/>
          <w:numId w:val="45"/>
        </w:numPr>
        <w:jc w:val="both"/>
        <w:rPr>
          <w:rFonts w:ascii="Arial" w:hAnsi="Arial" w:cs="Arial"/>
          <w:sz w:val="26"/>
          <w:szCs w:val="26"/>
        </w:rPr>
      </w:pPr>
      <w:r>
        <w:rPr>
          <w:rFonts w:ascii="Arial" w:hAnsi="Arial" w:cs="Arial"/>
          <w:sz w:val="26"/>
          <w:szCs w:val="26"/>
        </w:rPr>
        <w:t>Double or blurry vision</w:t>
      </w:r>
    </w:p>
    <w:p w14:paraId="22648E10" w14:textId="6095D48C" w:rsidR="00791BB9" w:rsidRDefault="00791BB9" w:rsidP="00876282">
      <w:pPr>
        <w:numPr>
          <w:ilvl w:val="0"/>
          <w:numId w:val="45"/>
        </w:numPr>
        <w:jc w:val="both"/>
        <w:rPr>
          <w:rFonts w:ascii="Arial" w:hAnsi="Arial" w:cs="Arial"/>
          <w:sz w:val="26"/>
          <w:szCs w:val="26"/>
        </w:rPr>
      </w:pPr>
      <w:r>
        <w:rPr>
          <w:rFonts w:ascii="Arial" w:hAnsi="Arial" w:cs="Arial"/>
          <w:sz w:val="26"/>
          <w:szCs w:val="26"/>
        </w:rPr>
        <w:t>Sensitivity to light or noise</w:t>
      </w:r>
    </w:p>
    <w:p w14:paraId="60B6D1A7" w14:textId="2004C3AB" w:rsidR="00791BB9" w:rsidRDefault="00791BB9" w:rsidP="00876282">
      <w:pPr>
        <w:numPr>
          <w:ilvl w:val="0"/>
          <w:numId w:val="45"/>
        </w:numPr>
        <w:jc w:val="both"/>
        <w:rPr>
          <w:rFonts w:ascii="Arial" w:hAnsi="Arial" w:cs="Arial"/>
          <w:sz w:val="26"/>
          <w:szCs w:val="26"/>
        </w:rPr>
      </w:pPr>
      <w:r>
        <w:rPr>
          <w:rFonts w:ascii="Arial" w:hAnsi="Arial" w:cs="Arial"/>
          <w:sz w:val="26"/>
          <w:szCs w:val="26"/>
        </w:rPr>
        <w:t>Feeling sluggish, hazy, foggy, or groggy</w:t>
      </w:r>
    </w:p>
    <w:p w14:paraId="6F07F9BD" w14:textId="50A25863" w:rsidR="00791BB9" w:rsidRDefault="00791BB9" w:rsidP="00876282">
      <w:pPr>
        <w:numPr>
          <w:ilvl w:val="0"/>
          <w:numId w:val="45"/>
        </w:numPr>
        <w:jc w:val="both"/>
        <w:rPr>
          <w:rFonts w:ascii="Arial" w:hAnsi="Arial" w:cs="Arial"/>
          <w:sz w:val="26"/>
          <w:szCs w:val="26"/>
        </w:rPr>
      </w:pPr>
      <w:r>
        <w:rPr>
          <w:rFonts w:ascii="Arial" w:hAnsi="Arial" w:cs="Arial"/>
          <w:sz w:val="26"/>
          <w:szCs w:val="26"/>
        </w:rPr>
        <w:t>Concentration or memory problems</w:t>
      </w:r>
    </w:p>
    <w:p w14:paraId="71D34245" w14:textId="62E85867" w:rsidR="00791BB9" w:rsidRDefault="00791BB9" w:rsidP="00876282">
      <w:pPr>
        <w:numPr>
          <w:ilvl w:val="0"/>
          <w:numId w:val="45"/>
        </w:numPr>
        <w:jc w:val="both"/>
        <w:rPr>
          <w:rFonts w:ascii="Arial" w:hAnsi="Arial" w:cs="Arial"/>
          <w:sz w:val="26"/>
          <w:szCs w:val="26"/>
        </w:rPr>
      </w:pPr>
      <w:r>
        <w:rPr>
          <w:rFonts w:ascii="Arial" w:hAnsi="Arial" w:cs="Arial"/>
          <w:sz w:val="26"/>
          <w:szCs w:val="26"/>
        </w:rPr>
        <w:t>Confusion</w:t>
      </w:r>
    </w:p>
    <w:p w14:paraId="7F25A999" w14:textId="6986B791" w:rsidR="00791BB9" w:rsidRDefault="00791BB9" w:rsidP="00876282">
      <w:pPr>
        <w:numPr>
          <w:ilvl w:val="0"/>
          <w:numId w:val="45"/>
        </w:numPr>
        <w:jc w:val="both"/>
        <w:rPr>
          <w:rFonts w:ascii="Arial" w:hAnsi="Arial" w:cs="Arial"/>
          <w:sz w:val="26"/>
          <w:szCs w:val="26"/>
        </w:rPr>
      </w:pPr>
      <w:r>
        <w:rPr>
          <w:rFonts w:ascii="Arial" w:hAnsi="Arial" w:cs="Arial"/>
          <w:sz w:val="26"/>
          <w:szCs w:val="26"/>
        </w:rPr>
        <w:t>Does not “feel right”</w:t>
      </w:r>
    </w:p>
    <w:p w14:paraId="053492C8" w14:textId="77777777" w:rsidR="00CD77A2" w:rsidRDefault="00CD77A2" w:rsidP="001C074B">
      <w:pPr>
        <w:jc w:val="both"/>
        <w:rPr>
          <w:rFonts w:ascii="Arial" w:hAnsi="Arial" w:cs="Arial"/>
          <w:sz w:val="26"/>
          <w:szCs w:val="26"/>
        </w:rPr>
      </w:pPr>
    </w:p>
    <w:p w14:paraId="6979C25A" w14:textId="7F21DAB9" w:rsidR="00283C33" w:rsidRDefault="00283C33" w:rsidP="00A766C5">
      <w:pPr>
        <w:jc w:val="center"/>
        <w:rPr>
          <w:rFonts w:ascii="Arial" w:hAnsi="Arial" w:cs="Arial"/>
          <w:sz w:val="26"/>
          <w:szCs w:val="26"/>
        </w:rPr>
      </w:pPr>
      <w:r w:rsidRPr="00876282">
        <w:rPr>
          <w:rFonts w:ascii="Arial" w:hAnsi="Arial" w:cs="Arial"/>
          <w:b/>
          <w:sz w:val="26"/>
          <w:szCs w:val="26"/>
        </w:rPr>
        <w:t>WHAT SHOULD I DO IF I THINK MY CHILD HAS HAD A CONCUSSION</w:t>
      </w:r>
      <w:r>
        <w:rPr>
          <w:rFonts w:ascii="Arial" w:hAnsi="Arial" w:cs="Arial"/>
          <w:sz w:val="26"/>
          <w:szCs w:val="26"/>
        </w:rPr>
        <w:t>?</w:t>
      </w:r>
    </w:p>
    <w:p w14:paraId="50D0D7DA" w14:textId="77777777" w:rsidR="00283C33" w:rsidRDefault="00283C33" w:rsidP="001C074B">
      <w:pPr>
        <w:jc w:val="both"/>
        <w:rPr>
          <w:rFonts w:ascii="Arial" w:hAnsi="Arial" w:cs="Arial"/>
          <w:sz w:val="26"/>
          <w:szCs w:val="26"/>
        </w:rPr>
      </w:pPr>
    </w:p>
    <w:p w14:paraId="68B00D76"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An athlete who is suspected of having a concussion must be removed from play immediately, whether it a game or practice.  Continuing to participate in physical activity after a concussion can lead to worsening concussion symptoms, increased risk of further injury, and even death.  Parents and coaches are not expected to be able to “diagnose” a concussion, as that is the job of a medical </w:t>
      </w:r>
      <w:r w:rsidRPr="00876282">
        <w:rPr>
          <w:rFonts w:ascii="Arial" w:hAnsi="Arial" w:cs="Arial"/>
          <w:sz w:val="26"/>
          <w:szCs w:val="26"/>
        </w:rPr>
        <w:lastRenderedPageBreak/>
        <w:t>professional.  However, they must be aware of the signs and symptoms of a concussion and if they are suspicious, the child must stop playing:</w:t>
      </w:r>
    </w:p>
    <w:p w14:paraId="45014B99" w14:textId="77777777" w:rsidR="001C074B" w:rsidRPr="00876282" w:rsidRDefault="001C074B" w:rsidP="001C074B">
      <w:pPr>
        <w:jc w:val="both"/>
        <w:rPr>
          <w:rFonts w:ascii="Arial" w:hAnsi="Arial" w:cs="Arial"/>
          <w:sz w:val="26"/>
          <w:szCs w:val="26"/>
        </w:rPr>
      </w:pPr>
    </w:p>
    <w:p w14:paraId="5DBDFD5A" w14:textId="77777777" w:rsidR="001C074B" w:rsidRPr="00876282" w:rsidRDefault="001C074B" w:rsidP="001C074B">
      <w:pPr>
        <w:jc w:val="center"/>
        <w:rPr>
          <w:rFonts w:ascii="Arial" w:hAnsi="Arial" w:cs="Arial"/>
          <w:b/>
          <w:sz w:val="26"/>
          <w:szCs w:val="26"/>
        </w:rPr>
      </w:pPr>
      <w:r w:rsidRPr="00876282">
        <w:rPr>
          <w:rFonts w:ascii="Arial" w:hAnsi="Arial" w:cs="Arial"/>
          <w:b/>
          <w:sz w:val="26"/>
          <w:szCs w:val="26"/>
        </w:rPr>
        <w:t>WHEN IN DOUBT – SIT THEM OUT!</w:t>
      </w:r>
    </w:p>
    <w:p w14:paraId="5CAD5E8E" w14:textId="77777777" w:rsidR="001C074B" w:rsidRPr="00876282" w:rsidRDefault="001C074B" w:rsidP="001C074B">
      <w:pPr>
        <w:rPr>
          <w:rFonts w:ascii="Arial" w:hAnsi="Arial" w:cs="Arial"/>
          <w:b/>
          <w:sz w:val="26"/>
          <w:szCs w:val="26"/>
        </w:rPr>
      </w:pPr>
    </w:p>
    <w:p w14:paraId="021146E8"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Every athlete who sustains a concussion needs to be evaluated by a health care professional </w:t>
      </w:r>
      <w:proofErr w:type="gramStart"/>
      <w:r w:rsidRPr="00876282">
        <w:rPr>
          <w:rFonts w:ascii="Arial" w:hAnsi="Arial" w:cs="Arial"/>
          <w:sz w:val="26"/>
          <w:szCs w:val="26"/>
        </w:rPr>
        <w:t>who</w:t>
      </w:r>
      <w:proofErr w:type="gramEnd"/>
      <w:r w:rsidRPr="00876282">
        <w:rPr>
          <w:rFonts w:ascii="Arial" w:hAnsi="Arial" w:cs="Arial"/>
          <w:sz w:val="26"/>
          <w:szCs w:val="26"/>
        </w:rPr>
        <w:t xml:space="preserve"> is familiar with sports concussions.  Parents should call their child’s physician, explain what has happened, and follow the physician’s instructions.  A child who is vomiting, has a severe headache, or has difficulty staying awake or answering simple questions should be taken to the parent’s doctor or emergency room immediately.  </w:t>
      </w:r>
    </w:p>
    <w:p w14:paraId="6BD9D32C" w14:textId="77777777" w:rsidR="001C074B" w:rsidRPr="00876282" w:rsidRDefault="001C074B" w:rsidP="00876282">
      <w:pPr>
        <w:rPr>
          <w:rFonts w:ascii="Arial" w:hAnsi="Arial" w:cs="Arial"/>
          <w:b/>
          <w:sz w:val="26"/>
          <w:szCs w:val="26"/>
        </w:rPr>
      </w:pPr>
    </w:p>
    <w:p w14:paraId="1E87353A"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WHEN MAY AN ATHLETE RETURN TO PLAY FOLLOWING A CONCUSSION?</w:t>
      </w:r>
    </w:p>
    <w:p w14:paraId="4411AE63" w14:textId="77777777" w:rsidR="001C074B" w:rsidRPr="00876282" w:rsidRDefault="001C074B" w:rsidP="001C074B">
      <w:pPr>
        <w:jc w:val="both"/>
        <w:rPr>
          <w:rFonts w:ascii="Arial" w:hAnsi="Arial" w:cs="Arial"/>
          <w:sz w:val="26"/>
          <w:szCs w:val="26"/>
        </w:rPr>
      </w:pPr>
    </w:p>
    <w:p w14:paraId="755BEE45"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No athlete who has suffered a concussion should return to play or practice the same day.  Previously, athletes were allowed to return to play if their symptoms resolved within 15 minutes of the injury.  Studies have shown that the young brain does not recover quickly enough for an athlete to return to activity in such a short time.</w:t>
      </w:r>
    </w:p>
    <w:p w14:paraId="62D0B2E4" w14:textId="77777777" w:rsidR="001C074B" w:rsidRPr="00876282" w:rsidRDefault="001C074B" w:rsidP="001C074B">
      <w:pPr>
        <w:jc w:val="both"/>
        <w:rPr>
          <w:rFonts w:ascii="Arial" w:hAnsi="Arial" w:cs="Arial"/>
          <w:sz w:val="26"/>
          <w:szCs w:val="26"/>
        </w:rPr>
      </w:pPr>
    </w:p>
    <w:p w14:paraId="7B6BCF55"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Concerns about athletes who return to play too quickly have led state lawmakers in Oregon and Washington to pass laws stating that </w:t>
      </w:r>
      <w:r w:rsidRPr="00876282">
        <w:rPr>
          <w:rFonts w:ascii="Arial" w:hAnsi="Arial" w:cs="Arial"/>
          <w:b/>
          <w:sz w:val="26"/>
          <w:szCs w:val="26"/>
        </w:rPr>
        <w:t>no athlete shall return to play on the day he or she suffered a concussion and the athlete must be cleared by an appropriate health care professional before he or she are allowed to return to play in games or practices</w:t>
      </w:r>
      <w:r w:rsidRPr="00876282">
        <w:rPr>
          <w:rFonts w:ascii="Arial" w:hAnsi="Arial" w:cs="Arial"/>
          <w:sz w:val="26"/>
          <w:szCs w:val="26"/>
        </w:rPr>
        <w:t>.  The laws also mandate that coaches receive education on recognizing the signs and symptoms of concussion.</w:t>
      </w:r>
    </w:p>
    <w:p w14:paraId="71FDEF67" w14:textId="77777777" w:rsidR="001C074B" w:rsidRPr="00876282" w:rsidRDefault="001C074B" w:rsidP="001C074B">
      <w:pPr>
        <w:jc w:val="both"/>
        <w:rPr>
          <w:rFonts w:ascii="Arial" w:hAnsi="Arial" w:cs="Arial"/>
          <w:sz w:val="26"/>
          <w:szCs w:val="26"/>
        </w:rPr>
      </w:pPr>
    </w:p>
    <w:p w14:paraId="35D6489E"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Once an athlete is free of symptoms of a concussion and is cleared to return to play by a health care professional knowledgeable in the care of sports concussions, he or she should proceed with activity in a step-wise fashion to allow the brain to readjust to exertion.  On average, the athlete will complete a new step each day.  The return-to-play schedule should proceed as below following medical clearance:</w:t>
      </w:r>
    </w:p>
    <w:p w14:paraId="78AC9529" w14:textId="77777777" w:rsidR="001C074B" w:rsidRPr="00876282" w:rsidRDefault="001C074B" w:rsidP="001C074B">
      <w:pPr>
        <w:jc w:val="both"/>
        <w:rPr>
          <w:rFonts w:ascii="Arial" w:hAnsi="Arial" w:cs="Arial"/>
          <w:sz w:val="26"/>
          <w:szCs w:val="26"/>
        </w:rPr>
      </w:pPr>
    </w:p>
    <w:p w14:paraId="67D51CE2" w14:textId="77777777" w:rsidR="00A6499D" w:rsidRDefault="001C074B" w:rsidP="00EC56A4">
      <w:pPr>
        <w:pStyle w:val="ListParagraph"/>
        <w:numPr>
          <w:ilvl w:val="0"/>
          <w:numId w:val="46"/>
        </w:numPr>
        <w:jc w:val="both"/>
        <w:rPr>
          <w:rFonts w:ascii="Arial" w:hAnsi="Arial" w:cs="Arial"/>
          <w:sz w:val="26"/>
          <w:szCs w:val="26"/>
        </w:rPr>
      </w:pPr>
      <w:r w:rsidRPr="00EC56A4">
        <w:rPr>
          <w:rFonts w:ascii="Arial" w:hAnsi="Arial" w:cs="Arial"/>
          <w:i/>
          <w:sz w:val="26"/>
          <w:szCs w:val="26"/>
        </w:rPr>
        <w:t>Step 1</w:t>
      </w:r>
      <w:r w:rsidRPr="00EC56A4">
        <w:rPr>
          <w:rFonts w:ascii="Arial" w:hAnsi="Arial" w:cs="Arial"/>
          <w:sz w:val="26"/>
          <w:szCs w:val="26"/>
        </w:rPr>
        <w:t xml:space="preserve">: Light exercise, including walking or riding an exercise bike.  No </w:t>
      </w:r>
    </w:p>
    <w:p w14:paraId="0FE335D7" w14:textId="75C20056" w:rsidR="001C074B" w:rsidRPr="00EC56A4" w:rsidRDefault="001C074B" w:rsidP="00EC56A4">
      <w:pPr>
        <w:ind w:left="360" w:firstLine="720"/>
        <w:jc w:val="both"/>
        <w:rPr>
          <w:rFonts w:ascii="Arial" w:hAnsi="Arial" w:cs="Arial"/>
          <w:sz w:val="26"/>
          <w:szCs w:val="26"/>
        </w:rPr>
      </w:pPr>
      <w:proofErr w:type="gramStart"/>
      <w:r w:rsidRPr="00EC56A4">
        <w:rPr>
          <w:rFonts w:ascii="Arial" w:hAnsi="Arial" w:cs="Arial"/>
          <w:sz w:val="26"/>
          <w:szCs w:val="26"/>
        </w:rPr>
        <w:t>weight</w:t>
      </w:r>
      <w:proofErr w:type="gramEnd"/>
      <w:r w:rsidRPr="00EC56A4">
        <w:rPr>
          <w:rFonts w:ascii="Arial" w:hAnsi="Arial" w:cs="Arial"/>
          <w:sz w:val="26"/>
          <w:szCs w:val="26"/>
        </w:rPr>
        <w:t>-lifting.</w:t>
      </w:r>
    </w:p>
    <w:p w14:paraId="1A953AF8" w14:textId="77777777" w:rsidR="001C074B" w:rsidRPr="00EC56A4" w:rsidRDefault="001C074B" w:rsidP="00EC56A4">
      <w:pPr>
        <w:pStyle w:val="ListParagraph"/>
        <w:numPr>
          <w:ilvl w:val="0"/>
          <w:numId w:val="46"/>
        </w:numPr>
        <w:jc w:val="both"/>
        <w:rPr>
          <w:rFonts w:ascii="Arial" w:hAnsi="Arial" w:cs="Arial"/>
          <w:sz w:val="26"/>
          <w:szCs w:val="26"/>
        </w:rPr>
      </w:pPr>
      <w:r w:rsidRPr="00EC56A4">
        <w:rPr>
          <w:rFonts w:ascii="Arial" w:hAnsi="Arial" w:cs="Arial"/>
          <w:i/>
          <w:sz w:val="26"/>
          <w:szCs w:val="26"/>
        </w:rPr>
        <w:t>Step 2</w:t>
      </w:r>
      <w:r w:rsidRPr="00EC56A4">
        <w:rPr>
          <w:rFonts w:ascii="Arial" w:hAnsi="Arial" w:cs="Arial"/>
          <w:sz w:val="26"/>
          <w:szCs w:val="26"/>
        </w:rPr>
        <w:t>: Running in the gym or on the field.  No helmet or other equipment.</w:t>
      </w:r>
    </w:p>
    <w:p w14:paraId="6A0408F8" w14:textId="77777777" w:rsidR="001C074B" w:rsidRPr="00EC56A4" w:rsidRDefault="001C074B" w:rsidP="00EC56A4">
      <w:pPr>
        <w:pStyle w:val="ListParagraph"/>
        <w:numPr>
          <w:ilvl w:val="0"/>
          <w:numId w:val="46"/>
        </w:numPr>
        <w:jc w:val="both"/>
        <w:rPr>
          <w:rFonts w:ascii="Arial" w:hAnsi="Arial" w:cs="Arial"/>
          <w:sz w:val="26"/>
          <w:szCs w:val="26"/>
        </w:rPr>
      </w:pPr>
      <w:r w:rsidRPr="00EC56A4">
        <w:rPr>
          <w:rFonts w:ascii="Arial" w:hAnsi="Arial" w:cs="Arial"/>
          <w:i/>
          <w:sz w:val="26"/>
          <w:szCs w:val="26"/>
        </w:rPr>
        <w:t>Step 3</w:t>
      </w:r>
      <w:r w:rsidRPr="00EC56A4">
        <w:rPr>
          <w:rFonts w:ascii="Arial" w:hAnsi="Arial" w:cs="Arial"/>
          <w:sz w:val="26"/>
          <w:szCs w:val="26"/>
        </w:rPr>
        <w:t>: Non-contact training drills in full equipment.  Weight training can begin.</w:t>
      </w:r>
    </w:p>
    <w:p w14:paraId="37D8F9DF" w14:textId="77777777" w:rsidR="001C074B" w:rsidRPr="00EC56A4" w:rsidRDefault="001C074B" w:rsidP="00EC56A4">
      <w:pPr>
        <w:pStyle w:val="ListParagraph"/>
        <w:numPr>
          <w:ilvl w:val="0"/>
          <w:numId w:val="46"/>
        </w:numPr>
        <w:jc w:val="both"/>
        <w:rPr>
          <w:rFonts w:ascii="Arial" w:hAnsi="Arial" w:cs="Arial"/>
          <w:sz w:val="26"/>
          <w:szCs w:val="26"/>
        </w:rPr>
      </w:pPr>
      <w:r w:rsidRPr="00EC56A4">
        <w:rPr>
          <w:rFonts w:ascii="Arial" w:hAnsi="Arial" w:cs="Arial"/>
          <w:i/>
          <w:sz w:val="26"/>
          <w:szCs w:val="26"/>
        </w:rPr>
        <w:t>Step 4</w:t>
      </w:r>
      <w:r w:rsidRPr="00EC56A4">
        <w:rPr>
          <w:rFonts w:ascii="Arial" w:hAnsi="Arial" w:cs="Arial"/>
          <w:sz w:val="26"/>
          <w:szCs w:val="26"/>
        </w:rPr>
        <w:t>: Full contact practice or training.</w:t>
      </w:r>
    </w:p>
    <w:p w14:paraId="19F6A972" w14:textId="77777777" w:rsidR="001C074B" w:rsidRPr="00EC56A4" w:rsidRDefault="001C074B" w:rsidP="00EC56A4">
      <w:pPr>
        <w:pStyle w:val="ListParagraph"/>
        <w:numPr>
          <w:ilvl w:val="0"/>
          <w:numId w:val="46"/>
        </w:numPr>
        <w:jc w:val="both"/>
        <w:rPr>
          <w:rFonts w:ascii="Arial" w:hAnsi="Arial" w:cs="Arial"/>
          <w:sz w:val="26"/>
          <w:szCs w:val="26"/>
        </w:rPr>
      </w:pPr>
      <w:r w:rsidRPr="00EC56A4">
        <w:rPr>
          <w:rFonts w:ascii="Arial" w:hAnsi="Arial" w:cs="Arial"/>
          <w:i/>
          <w:sz w:val="26"/>
          <w:szCs w:val="26"/>
        </w:rPr>
        <w:lastRenderedPageBreak/>
        <w:t>Step 5</w:t>
      </w:r>
      <w:r w:rsidRPr="00EC56A4">
        <w:rPr>
          <w:rFonts w:ascii="Arial" w:hAnsi="Arial" w:cs="Arial"/>
          <w:sz w:val="26"/>
          <w:szCs w:val="26"/>
        </w:rPr>
        <w:t>: Game play.</w:t>
      </w:r>
    </w:p>
    <w:p w14:paraId="26CF2E31" w14:textId="77777777" w:rsidR="001C074B" w:rsidRPr="00876282" w:rsidRDefault="001C074B" w:rsidP="001C074B">
      <w:pPr>
        <w:jc w:val="both"/>
        <w:rPr>
          <w:rFonts w:ascii="Arial" w:hAnsi="Arial" w:cs="Arial"/>
          <w:sz w:val="26"/>
          <w:szCs w:val="26"/>
        </w:rPr>
      </w:pPr>
    </w:p>
    <w:p w14:paraId="752BD4FB"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If symptoms occur at any step, the athlete should cease activity and be re-evaluated by a health care provider.</w:t>
      </w:r>
    </w:p>
    <w:p w14:paraId="2D969074" w14:textId="77777777" w:rsidR="001C074B" w:rsidRPr="00876282" w:rsidRDefault="001C074B" w:rsidP="001C074B">
      <w:pPr>
        <w:jc w:val="both"/>
        <w:rPr>
          <w:rFonts w:ascii="Arial" w:hAnsi="Arial" w:cs="Arial"/>
          <w:sz w:val="26"/>
          <w:szCs w:val="26"/>
        </w:rPr>
      </w:pPr>
    </w:p>
    <w:p w14:paraId="043081F1" w14:textId="77777777" w:rsidR="001C074B" w:rsidRPr="00876282" w:rsidRDefault="001C074B" w:rsidP="001C074B">
      <w:pPr>
        <w:rPr>
          <w:rFonts w:ascii="Arial" w:hAnsi="Arial" w:cs="Arial"/>
          <w:b/>
          <w:sz w:val="26"/>
          <w:szCs w:val="26"/>
        </w:rPr>
      </w:pPr>
      <w:r w:rsidRPr="00876282">
        <w:rPr>
          <w:rFonts w:ascii="Arial" w:hAnsi="Arial" w:cs="Arial"/>
          <w:b/>
          <w:sz w:val="26"/>
          <w:szCs w:val="26"/>
        </w:rPr>
        <w:t xml:space="preserve">HOW </w:t>
      </w:r>
      <w:proofErr w:type="gramStart"/>
      <w:r w:rsidRPr="00876282">
        <w:rPr>
          <w:rFonts w:ascii="Arial" w:hAnsi="Arial" w:cs="Arial"/>
          <w:b/>
          <w:sz w:val="26"/>
          <w:szCs w:val="26"/>
        </w:rPr>
        <w:t>CAN</w:t>
      </w:r>
      <w:proofErr w:type="gramEnd"/>
      <w:r w:rsidRPr="00876282">
        <w:rPr>
          <w:rFonts w:ascii="Arial" w:hAnsi="Arial" w:cs="Arial"/>
          <w:b/>
          <w:sz w:val="26"/>
          <w:szCs w:val="26"/>
        </w:rPr>
        <w:t xml:space="preserve"> A CONCUSSION AFFECT SCHOOLWORK?</w:t>
      </w:r>
    </w:p>
    <w:p w14:paraId="53F5BF2F" w14:textId="77777777" w:rsidR="001C074B" w:rsidRPr="00876282" w:rsidRDefault="001C074B" w:rsidP="001C074B">
      <w:pPr>
        <w:jc w:val="both"/>
        <w:rPr>
          <w:rFonts w:ascii="Arial" w:hAnsi="Arial" w:cs="Arial"/>
          <w:sz w:val="26"/>
          <w:szCs w:val="26"/>
        </w:rPr>
      </w:pPr>
    </w:p>
    <w:p w14:paraId="15B4569A"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Following a concussion, many athletes will have difficulty in school.  These problems may last from days to months and often involve difficulties with short and long-term memory, concentration, and organization.</w:t>
      </w:r>
    </w:p>
    <w:p w14:paraId="426B1455" w14:textId="77777777" w:rsidR="001C074B" w:rsidRPr="00876282" w:rsidRDefault="001C074B" w:rsidP="001C074B">
      <w:pPr>
        <w:jc w:val="both"/>
        <w:rPr>
          <w:rFonts w:ascii="Arial" w:hAnsi="Arial" w:cs="Arial"/>
          <w:sz w:val="26"/>
          <w:szCs w:val="26"/>
        </w:rPr>
      </w:pPr>
    </w:p>
    <w:p w14:paraId="20F7D82C"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In many cases, it is best to reduce the athlete’s class load after the injury.  This may include staying home from school for a few days, followed by a lightened schedule for a few days or perhaps a longer period of time if needed.  Decreasing the stress on the brain soon after a concussion may reduce symptoms and shorten the recovery period.</w:t>
      </w:r>
    </w:p>
    <w:p w14:paraId="5F2CDAE9" w14:textId="77777777" w:rsidR="001C074B" w:rsidRPr="00876282" w:rsidRDefault="001C074B" w:rsidP="001C074B">
      <w:pPr>
        <w:jc w:val="both"/>
        <w:rPr>
          <w:rFonts w:ascii="Arial" w:hAnsi="Arial" w:cs="Arial"/>
          <w:sz w:val="26"/>
          <w:szCs w:val="26"/>
        </w:rPr>
      </w:pPr>
    </w:p>
    <w:p w14:paraId="56D70F0F"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WHAT CAN YOU DO?</w:t>
      </w:r>
    </w:p>
    <w:p w14:paraId="13699A4E" w14:textId="77777777" w:rsidR="001C074B" w:rsidRPr="00876282" w:rsidRDefault="001C074B" w:rsidP="001C074B">
      <w:pPr>
        <w:jc w:val="both"/>
        <w:rPr>
          <w:rFonts w:ascii="Arial" w:hAnsi="Arial" w:cs="Arial"/>
          <w:sz w:val="26"/>
          <w:szCs w:val="26"/>
        </w:rPr>
      </w:pPr>
    </w:p>
    <w:p w14:paraId="55514C5F" w14:textId="77777777" w:rsidR="001C074B" w:rsidRPr="00876282" w:rsidRDefault="001C074B" w:rsidP="001C074B">
      <w:pPr>
        <w:pStyle w:val="ListParagraph"/>
        <w:numPr>
          <w:ilvl w:val="0"/>
          <w:numId w:val="40"/>
        </w:numPr>
        <w:spacing w:line="240" w:lineRule="auto"/>
        <w:jc w:val="both"/>
        <w:rPr>
          <w:rFonts w:ascii="Arial" w:hAnsi="Arial" w:cs="Arial"/>
          <w:sz w:val="26"/>
          <w:szCs w:val="26"/>
        </w:rPr>
      </w:pPr>
      <w:r w:rsidRPr="00876282">
        <w:rPr>
          <w:rFonts w:ascii="Arial" w:hAnsi="Arial" w:cs="Arial"/>
          <w:sz w:val="26"/>
          <w:szCs w:val="26"/>
        </w:rPr>
        <w:t>Both you and your child should learn to recognize the “Signs and Symptoms” of a concussion as listed above.</w:t>
      </w:r>
    </w:p>
    <w:p w14:paraId="2AEBAE88" w14:textId="77777777" w:rsidR="001C074B" w:rsidRPr="00876282" w:rsidRDefault="001C074B" w:rsidP="001C074B">
      <w:pPr>
        <w:pStyle w:val="ListParagraph"/>
        <w:numPr>
          <w:ilvl w:val="0"/>
          <w:numId w:val="40"/>
        </w:numPr>
        <w:spacing w:line="240" w:lineRule="auto"/>
        <w:jc w:val="both"/>
        <w:rPr>
          <w:rFonts w:ascii="Arial" w:hAnsi="Arial" w:cs="Arial"/>
          <w:sz w:val="26"/>
          <w:szCs w:val="26"/>
        </w:rPr>
      </w:pPr>
      <w:r w:rsidRPr="00876282">
        <w:rPr>
          <w:rFonts w:ascii="Arial" w:hAnsi="Arial" w:cs="Arial"/>
          <w:sz w:val="26"/>
          <w:szCs w:val="26"/>
        </w:rPr>
        <w:t>Emphasize to administrators, coaches, teachers, and other parents your concerns and expectations about concussion and safe play.</w:t>
      </w:r>
    </w:p>
    <w:p w14:paraId="2E935EF7" w14:textId="77777777" w:rsidR="001C074B" w:rsidRPr="00876282" w:rsidRDefault="001C074B" w:rsidP="001C074B">
      <w:pPr>
        <w:pStyle w:val="ListParagraph"/>
        <w:numPr>
          <w:ilvl w:val="0"/>
          <w:numId w:val="40"/>
        </w:numPr>
        <w:spacing w:line="240" w:lineRule="auto"/>
        <w:jc w:val="both"/>
        <w:rPr>
          <w:rFonts w:ascii="Arial" w:hAnsi="Arial" w:cs="Arial"/>
          <w:sz w:val="26"/>
          <w:szCs w:val="26"/>
        </w:rPr>
      </w:pPr>
      <w:r w:rsidRPr="00876282">
        <w:rPr>
          <w:rFonts w:ascii="Arial" w:hAnsi="Arial" w:cs="Arial"/>
          <w:sz w:val="26"/>
          <w:szCs w:val="26"/>
        </w:rPr>
        <w:t>Teach your child to tell the coaching staff if he or she experiences such symptoms.</w:t>
      </w:r>
    </w:p>
    <w:p w14:paraId="66AEEF1D" w14:textId="77777777" w:rsidR="001C074B" w:rsidRPr="00876282" w:rsidRDefault="001C074B" w:rsidP="001C074B">
      <w:pPr>
        <w:pStyle w:val="ListParagraph"/>
        <w:numPr>
          <w:ilvl w:val="0"/>
          <w:numId w:val="40"/>
        </w:numPr>
        <w:spacing w:line="240" w:lineRule="auto"/>
        <w:jc w:val="both"/>
        <w:rPr>
          <w:rFonts w:ascii="Arial" w:hAnsi="Arial" w:cs="Arial"/>
          <w:sz w:val="26"/>
          <w:szCs w:val="26"/>
        </w:rPr>
      </w:pPr>
      <w:r w:rsidRPr="00876282">
        <w:rPr>
          <w:rFonts w:ascii="Arial" w:hAnsi="Arial" w:cs="Arial"/>
          <w:sz w:val="26"/>
          <w:szCs w:val="26"/>
        </w:rPr>
        <w:t>Teach your child to tell the coaching staff if he or she suspects that a teammate has a concussion.</w:t>
      </w:r>
    </w:p>
    <w:p w14:paraId="60180D04" w14:textId="77777777" w:rsidR="001C074B" w:rsidRPr="00876282" w:rsidRDefault="001C074B" w:rsidP="001C074B">
      <w:pPr>
        <w:pStyle w:val="ListParagraph"/>
        <w:numPr>
          <w:ilvl w:val="0"/>
          <w:numId w:val="40"/>
        </w:numPr>
        <w:spacing w:line="240" w:lineRule="auto"/>
        <w:jc w:val="both"/>
        <w:rPr>
          <w:rFonts w:ascii="Arial" w:hAnsi="Arial" w:cs="Arial"/>
          <w:sz w:val="26"/>
          <w:szCs w:val="26"/>
        </w:rPr>
      </w:pPr>
      <w:r w:rsidRPr="00876282">
        <w:rPr>
          <w:rFonts w:ascii="Arial" w:hAnsi="Arial" w:cs="Arial"/>
          <w:sz w:val="26"/>
          <w:szCs w:val="26"/>
        </w:rPr>
        <w:t>Monitor sports equipment for safety, fit, and maintenance.</w:t>
      </w:r>
    </w:p>
    <w:p w14:paraId="15B8385C" w14:textId="77777777" w:rsidR="001C074B" w:rsidRPr="00876282" w:rsidRDefault="001C074B" w:rsidP="001C074B">
      <w:pPr>
        <w:pStyle w:val="ListParagraph"/>
        <w:numPr>
          <w:ilvl w:val="0"/>
          <w:numId w:val="40"/>
        </w:numPr>
        <w:spacing w:line="240" w:lineRule="auto"/>
        <w:jc w:val="both"/>
        <w:rPr>
          <w:rFonts w:ascii="Arial" w:hAnsi="Arial" w:cs="Arial"/>
          <w:sz w:val="26"/>
          <w:szCs w:val="26"/>
        </w:rPr>
      </w:pPr>
      <w:r w:rsidRPr="00876282">
        <w:rPr>
          <w:rFonts w:ascii="Arial" w:hAnsi="Arial" w:cs="Arial"/>
          <w:sz w:val="26"/>
          <w:szCs w:val="26"/>
        </w:rPr>
        <w:t>Ask teachers to monitor any decrease in grades or changes in behavior that could indicate concussion.</w:t>
      </w:r>
    </w:p>
    <w:p w14:paraId="5756D618" w14:textId="77777777" w:rsidR="001C074B" w:rsidRPr="00876282" w:rsidRDefault="001C074B" w:rsidP="001C074B">
      <w:pPr>
        <w:pStyle w:val="ListParagraph"/>
        <w:numPr>
          <w:ilvl w:val="0"/>
          <w:numId w:val="40"/>
        </w:numPr>
        <w:spacing w:line="240" w:lineRule="auto"/>
        <w:jc w:val="both"/>
        <w:rPr>
          <w:rFonts w:ascii="Arial" w:hAnsi="Arial" w:cs="Arial"/>
          <w:sz w:val="26"/>
          <w:szCs w:val="26"/>
        </w:rPr>
      </w:pPr>
      <w:r w:rsidRPr="00876282">
        <w:rPr>
          <w:rFonts w:ascii="Arial" w:hAnsi="Arial" w:cs="Arial"/>
          <w:sz w:val="26"/>
          <w:szCs w:val="26"/>
        </w:rPr>
        <w:t>Report concussions that occurred during the school year to appropriate school staff.  This will help in monitoring injured athletes as they move to the next season’s sports.</w:t>
      </w:r>
    </w:p>
    <w:p w14:paraId="1266CD15" w14:textId="77777777" w:rsidR="0062637B" w:rsidRPr="00876282" w:rsidRDefault="0062637B" w:rsidP="001C074B">
      <w:pPr>
        <w:jc w:val="both"/>
        <w:rPr>
          <w:rFonts w:ascii="Arial" w:hAnsi="Arial" w:cs="Arial"/>
          <w:sz w:val="26"/>
          <w:szCs w:val="26"/>
        </w:rPr>
      </w:pPr>
    </w:p>
    <w:p w14:paraId="3E3021B6"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OTHER FREQUENTLY ASKED QUESTIONS:</w:t>
      </w:r>
    </w:p>
    <w:p w14:paraId="578A1756" w14:textId="77777777" w:rsidR="001C074B" w:rsidRPr="00876282" w:rsidRDefault="001C074B" w:rsidP="001C074B">
      <w:pPr>
        <w:jc w:val="both"/>
        <w:rPr>
          <w:rFonts w:ascii="Arial" w:hAnsi="Arial" w:cs="Arial"/>
          <w:b/>
          <w:sz w:val="26"/>
          <w:szCs w:val="26"/>
        </w:rPr>
      </w:pPr>
    </w:p>
    <w:p w14:paraId="67AE1E60"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Why is it so important that an athlete not return to play until they have completely recovered from a concussion?</w:t>
      </w:r>
    </w:p>
    <w:p w14:paraId="1DD02471" w14:textId="77777777" w:rsidR="001C074B" w:rsidRPr="00876282" w:rsidRDefault="001C074B" w:rsidP="001C074B">
      <w:pPr>
        <w:jc w:val="both"/>
        <w:rPr>
          <w:rFonts w:ascii="Arial" w:hAnsi="Arial" w:cs="Arial"/>
          <w:b/>
          <w:sz w:val="26"/>
          <w:szCs w:val="26"/>
        </w:rPr>
      </w:pPr>
    </w:p>
    <w:p w14:paraId="5512B52D"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An athlete who has not fully recovered from an initial concussion is very vulnerable to recurrent, cumulative, and even catastrophic consequences of a second concussive injury.  Such difficulties are prevented if the athlete is allowed time to recover from the concussion and return-to-play decisions are carefully </w:t>
      </w:r>
      <w:r w:rsidRPr="00876282">
        <w:rPr>
          <w:rFonts w:ascii="Arial" w:hAnsi="Arial" w:cs="Arial"/>
          <w:sz w:val="26"/>
          <w:szCs w:val="26"/>
        </w:rPr>
        <w:lastRenderedPageBreak/>
        <w:t>made.  No athlete should return to sport or other at-risk participation when symptoms of a concussion are present and recovery is ongoing.</w:t>
      </w:r>
    </w:p>
    <w:p w14:paraId="49BD6D0B" w14:textId="77777777" w:rsidR="001C074B" w:rsidRPr="00876282" w:rsidRDefault="001C074B" w:rsidP="001C074B">
      <w:pPr>
        <w:jc w:val="both"/>
        <w:rPr>
          <w:rFonts w:ascii="Arial" w:hAnsi="Arial" w:cs="Arial"/>
          <w:sz w:val="26"/>
          <w:szCs w:val="26"/>
        </w:rPr>
      </w:pPr>
    </w:p>
    <w:p w14:paraId="030D15D8"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Is a “CT scan” or MRI needed to diagnose a concussion?</w:t>
      </w:r>
    </w:p>
    <w:p w14:paraId="280BA097" w14:textId="77777777" w:rsidR="001C074B" w:rsidRPr="00876282" w:rsidRDefault="001C074B" w:rsidP="001C074B">
      <w:pPr>
        <w:jc w:val="both"/>
        <w:rPr>
          <w:rFonts w:ascii="Arial" w:hAnsi="Arial" w:cs="Arial"/>
          <w:b/>
          <w:sz w:val="26"/>
          <w:szCs w:val="26"/>
        </w:rPr>
      </w:pPr>
    </w:p>
    <w:p w14:paraId="611C7F45"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Diagnostic testing which includes CT (“CAT”) and MRI scans are rarely needed following a concussion.  </w:t>
      </w:r>
      <w:proofErr w:type="gramStart"/>
      <w:r w:rsidRPr="00876282">
        <w:rPr>
          <w:rFonts w:ascii="Arial" w:hAnsi="Arial" w:cs="Arial"/>
          <w:sz w:val="26"/>
          <w:szCs w:val="26"/>
        </w:rPr>
        <w:t>While these are helpful in identifying life-threatening brain injuries (e.g., skull fracture, bleeding, swelling), they are not normally used, even by athletes who have sustained severe concussions</w:t>
      </w:r>
      <w:proofErr w:type="gramEnd"/>
      <w:r w:rsidRPr="00876282">
        <w:rPr>
          <w:rFonts w:ascii="Arial" w:hAnsi="Arial" w:cs="Arial"/>
          <w:sz w:val="26"/>
          <w:szCs w:val="26"/>
        </w:rPr>
        <w:t xml:space="preserve">.  A concussion is diagnosed based upon the athlete’s story of the injury and the health care provider’s physical examination.  </w:t>
      </w:r>
    </w:p>
    <w:p w14:paraId="1D4B76AD" w14:textId="77777777" w:rsidR="001C074B" w:rsidRPr="00876282" w:rsidRDefault="001C074B" w:rsidP="001C074B">
      <w:pPr>
        <w:jc w:val="both"/>
        <w:rPr>
          <w:rFonts w:ascii="Arial" w:hAnsi="Arial" w:cs="Arial"/>
          <w:b/>
          <w:sz w:val="26"/>
          <w:szCs w:val="26"/>
        </w:rPr>
      </w:pPr>
    </w:p>
    <w:p w14:paraId="731480F1"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 xml:space="preserve">What is the best treatment to help my child recover more quickly from a concussion?  </w:t>
      </w:r>
    </w:p>
    <w:p w14:paraId="74A3A34B" w14:textId="77777777" w:rsidR="001C074B" w:rsidRPr="00876282" w:rsidRDefault="001C074B" w:rsidP="001C074B">
      <w:pPr>
        <w:jc w:val="both"/>
        <w:rPr>
          <w:rFonts w:ascii="Arial" w:hAnsi="Arial" w:cs="Arial"/>
          <w:b/>
          <w:sz w:val="26"/>
          <w:szCs w:val="26"/>
        </w:rPr>
      </w:pPr>
    </w:p>
    <w:p w14:paraId="44BC7D4A"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The best treatment for a concussion is rest.  There are no medications that can speed the recovery from a concussion.  Exposure to loud noises, bright lights, computers, video games, television and phones (including text messaging) may exacerbate the symptoms of a concussion.  You should allow your child to rest as much as possible in the days following a concussion.  As the symptoms decrease, you may allow increased use of computers, phone, video games, etc., but the access must be reduced if symptoms worsen.</w:t>
      </w:r>
    </w:p>
    <w:p w14:paraId="0E1F6244" w14:textId="77777777" w:rsidR="001C074B" w:rsidRPr="00876282" w:rsidRDefault="001C074B" w:rsidP="001C074B">
      <w:pPr>
        <w:jc w:val="both"/>
        <w:rPr>
          <w:rFonts w:ascii="Arial" w:hAnsi="Arial" w:cs="Arial"/>
          <w:b/>
          <w:sz w:val="26"/>
          <w:szCs w:val="26"/>
        </w:rPr>
      </w:pPr>
    </w:p>
    <w:p w14:paraId="65099122"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How long do the symptoms of a concussion usually last?</w:t>
      </w:r>
    </w:p>
    <w:p w14:paraId="3B11BBAA" w14:textId="77777777" w:rsidR="001C074B" w:rsidRPr="00876282" w:rsidRDefault="001C074B" w:rsidP="001C074B">
      <w:pPr>
        <w:jc w:val="both"/>
        <w:rPr>
          <w:rFonts w:ascii="Arial" w:hAnsi="Arial" w:cs="Arial"/>
          <w:b/>
          <w:sz w:val="26"/>
          <w:szCs w:val="26"/>
        </w:rPr>
      </w:pPr>
    </w:p>
    <w:p w14:paraId="32593B54"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The symptoms of a concussion will usually go away within one week of the initial injury.  You should anticipate that your child </w:t>
      </w:r>
      <w:proofErr w:type="gramStart"/>
      <w:r w:rsidRPr="00876282">
        <w:rPr>
          <w:rFonts w:ascii="Arial" w:hAnsi="Arial" w:cs="Arial"/>
          <w:sz w:val="26"/>
          <w:szCs w:val="26"/>
        </w:rPr>
        <w:t>will</w:t>
      </w:r>
      <w:proofErr w:type="gramEnd"/>
      <w:r w:rsidRPr="00876282">
        <w:rPr>
          <w:rFonts w:ascii="Arial" w:hAnsi="Arial" w:cs="Arial"/>
          <w:sz w:val="26"/>
          <w:szCs w:val="26"/>
        </w:rPr>
        <w:t xml:space="preserve"> likely be out of sports for about two weeks following a concussion.  However, in some cases, symptoms may last for several weeks or even months.  Symptoms such as headache, memory problems, poor concentration, and mood changes can interfere with school, work, and social interactions.  The potential for such long-term symptoms indicates the need for careful management of all concussions.</w:t>
      </w:r>
    </w:p>
    <w:p w14:paraId="76F5AEB8" w14:textId="77777777" w:rsidR="00283C33" w:rsidRDefault="00283C33" w:rsidP="001C074B">
      <w:pPr>
        <w:jc w:val="both"/>
        <w:rPr>
          <w:rFonts w:ascii="Arial" w:hAnsi="Arial" w:cs="Arial"/>
          <w:b/>
          <w:sz w:val="26"/>
          <w:szCs w:val="26"/>
        </w:rPr>
      </w:pPr>
    </w:p>
    <w:p w14:paraId="288DAC9C"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How many concussions can an athlete have before he or she should stop playing sports?</w:t>
      </w:r>
    </w:p>
    <w:p w14:paraId="5E23ACEB" w14:textId="77777777" w:rsidR="001C074B" w:rsidRPr="00876282" w:rsidRDefault="001C074B" w:rsidP="001C074B">
      <w:pPr>
        <w:jc w:val="both"/>
        <w:rPr>
          <w:rFonts w:ascii="Arial" w:hAnsi="Arial" w:cs="Arial"/>
          <w:b/>
          <w:sz w:val="26"/>
          <w:szCs w:val="26"/>
        </w:rPr>
      </w:pPr>
    </w:p>
    <w:p w14:paraId="19ADA1D1"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There is no “magic number” of concussions that determine when an athlete should give up playing contact or collision sports.  The circumstances surrounding each individual injury, such as the way the injury happened and length of symptoms following the concussion are very important and must be considered when assessing the athlete’s risk for further and potentially more serious concussions.  The decision to “retire” from sports is a decision best reached following a complete evaluation by your child’s primary care provider </w:t>
      </w:r>
      <w:r w:rsidRPr="00876282">
        <w:rPr>
          <w:rFonts w:ascii="Arial" w:hAnsi="Arial" w:cs="Arial"/>
          <w:sz w:val="26"/>
          <w:szCs w:val="26"/>
        </w:rPr>
        <w:lastRenderedPageBreak/>
        <w:t xml:space="preserve">and consultation with a physician or neuropsychologist who specializes in treating sports concussion.  </w:t>
      </w:r>
    </w:p>
    <w:p w14:paraId="35259EBA" w14:textId="77777777" w:rsidR="001C074B" w:rsidRPr="00876282" w:rsidRDefault="001C074B" w:rsidP="001C074B">
      <w:pPr>
        <w:jc w:val="both"/>
        <w:rPr>
          <w:rFonts w:ascii="Arial" w:hAnsi="Arial" w:cs="Arial"/>
          <w:b/>
          <w:sz w:val="26"/>
          <w:szCs w:val="26"/>
        </w:rPr>
      </w:pPr>
    </w:p>
    <w:p w14:paraId="7F470A33" w14:textId="77777777" w:rsidR="001C074B" w:rsidRPr="00876282" w:rsidRDefault="001C074B" w:rsidP="001C074B">
      <w:pPr>
        <w:jc w:val="both"/>
        <w:rPr>
          <w:rFonts w:ascii="Arial" w:hAnsi="Arial" w:cs="Arial"/>
          <w:b/>
          <w:sz w:val="26"/>
          <w:szCs w:val="26"/>
        </w:rPr>
      </w:pPr>
      <w:r w:rsidRPr="00876282">
        <w:rPr>
          <w:rFonts w:ascii="Arial" w:hAnsi="Arial" w:cs="Arial"/>
          <w:b/>
          <w:sz w:val="26"/>
          <w:szCs w:val="26"/>
        </w:rPr>
        <w:t>I’ve read recently that concussions may cause long-term brain damage in professional football players.  Is this a risk for high school athletes who have had a concussion?</w:t>
      </w:r>
    </w:p>
    <w:p w14:paraId="635F556A" w14:textId="77777777" w:rsidR="001C074B" w:rsidRPr="00876282" w:rsidRDefault="001C074B" w:rsidP="001C074B">
      <w:pPr>
        <w:jc w:val="both"/>
        <w:rPr>
          <w:rFonts w:ascii="Arial" w:hAnsi="Arial" w:cs="Arial"/>
          <w:b/>
          <w:sz w:val="26"/>
          <w:szCs w:val="26"/>
        </w:rPr>
      </w:pPr>
    </w:p>
    <w:p w14:paraId="5B5CAC55"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The issue of “chronic encephalopathy” in several former NFL players has received a great deal of media attention lately.  Very little is known about what may be causing dramatic abnormalities in the brains of these unfortunate retired football players.  At this time, we have very little knowledge of the long-term effects of </w:t>
      </w:r>
      <w:proofErr w:type="gramStart"/>
      <w:r w:rsidRPr="00876282">
        <w:rPr>
          <w:rFonts w:ascii="Arial" w:hAnsi="Arial" w:cs="Arial"/>
          <w:sz w:val="26"/>
          <w:szCs w:val="26"/>
        </w:rPr>
        <w:t>concussions which</w:t>
      </w:r>
      <w:proofErr w:type="gramEnd"/>
      <w:r w:rsidRPr="00876282">
        <w:rPr>
          <w:rFonts w:ascii="Arial" w:hAnsi="Arial" w:cs="Arial"/>
          <w:sz w:val="26"/>
          <w:szCs w:val="26"/>
        </w:rPr>
        <w:t xml:space="preserve"> happen during high school athletics.</w:t>
      </w:r>
    </w:p>
    <w:p w14:paraId="0D4C1724" w14:textId="77777777" w:rsidR="001C074B" w:rsidRPr="00876282" w:rsidRDefault="001C074B" w:rsidP="001C074B">
      <w:pPr>
        <w:jc w:val="both"/>
        <w:rPr>
          <w:rFonts w:ascii="Arial" w:hAnsi="Arial" w:cs="Arial"/>
          <w:sz w:val="26"/>
          <w:szCs w:val="26"/>
        </w:rPr>
      </w:pPr>
    </w:p>
    <w:p w14:paraId="3B2086E3"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In the cases of the retired NFL players, it appears that most had long careers in the NFL after playing in high school and college.  In most cases, they played football for over 20 years and suffered multiple concussions in addition to hundreds of other blows to their heads.  Alcohol and steroid use may also be contributing factors in some cases.  Obviously, the average high school athlete does not come close to suffering the total number or sheer force of head trauma seen by professional football players.  However, the fact that we know very little about the long-term effects of concussions in young athletes is further reason to carefully manage each concussion.</w:t>
      </w:r>
    </w:p>
    <w:p w14:paraId="69E37EE4" w14:textId="77777777" w:rsidR="001C074B" w:rsidRPr="00876282" w:rsidRDefault="001C074B" w:rsidP="001C074B">
      <w:pPr>
        <w:jc w:val="both"/>
        <w:rPr>
          <w:rFonts w:ascii="Arial" w:hAnsi="Arial" w:cs="Arial"/>
          <w:sz w:val="26"/>
          <w:szCs w:val="26"/>
        </w:rPr>
      </w:pPr>
    </w:p>
    <w:p w14:paraId="5787D528"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Adapted from </w:t>
      </w:r>
      <w:r w:rsidRPr="00876282">
        <w:rPr>
          <w:rFonts w:ascii="Arial" w:hAnsi="Arial" w:cs="Arial"/>
          <w:sz w:val="26"/>
          <w:szCs w:val="26"/>
          <w:u w:val="single"/>
        </w:rPr>
        <w:t>A Parent’s Guide to Concussion in Sports</w:t>
      </w:r>
      <w:r w:rsidRPr="00876282">
        <w:rPr>
          <w:rFonts w:ascii="Arial" w:hAnsi="Arial" w:cs="Arial"/>
          <w:sz w:val="26"/>
          <w:szCs w:val="26"/>
        </w:rPr>
        <w:t>, National Federation of High School Associations.</w:t>
      </w:r>
    </w:p>
    <w:p w14:paraId="110941B1" w14:textId="77777777" w:rsidR="001C074B" w:rsidRPr="00876282" w:rsidRDefault="001C074B" w:rsidP="001C074B">
      <w:pPr>
        <w:jc w:val="both"/>
        <w:rPr>
          <w:rFonts w:ascii="Arial" w:hAnsi="Arial" w:cs="Arial"/>
          <w:sz w:val="26"/>
          <w:szCs w:val="26"/>
        </w:rPr>
      </w:pPr>
    </w:p>
    <w:p w14:paraId="2B29D4D4" w14:textId="77777777" w:rsidR="001C074B" w:rsidRPr="00876282" w:rsidRDefault="001C074B" w:rsidP="001C074B">
      <w:pPr>
        <w:jc w:val="both"/>
        <w:rPr>
          <w:rFonts w:ascii="Arial" w:hAnsi="Arial" w:cs="Arial"/>
          <w:sz w:val="26"/>
          <w:szCs w:val="26"/>
        </w:rPr>
      </w:pPr>
      <w:r w:rsidRPr="00876282">
        <w:rPr>
          <w:rFonts w:ascii="Arial" w:hAnsi="Arial" w:cs="Arial"/>
          <w:sz w:val="26"/>
          <w:szCs w:val="26"/>
        </w:rPr>
        <w:t xml:space="preserve">Some of this information has been adapted from the CDC’s “Heads Up:  Concussion in High School Sports” materials by the NFHS’s Sports Medicine Advisory Committee.  Please go to </w:t>
      </w:r>
      <w:hyperlink r:id="rId10" w:history="1">
        <w:r w:rsidRPr="00876282">
          <w:rPr>
            <w:rStyle w:val="Hyperlink"/>
            <w:rFonts w:ascii="Arial" w:hAnsi="Arial" w:cs="Arial"/>
            <w:sz w:val="26"/>
            <w:szCs w:val="26"/>
          </w:rPr>
          <w:t>www.cdc.gov/ncipc/tbi/Coaches_Tool_Kit.htm</w:t>
        </w:r>
      </w:hyperlink>
      <w:r w:rsidRPr="00876282">
        <w:rPr>
          <w:rFonts w:ascii="Arial" w:hAnsi="Arial" w:cs="Arial"/>
          <w:sz w:val="26"/>
          <w:szCs w:val="26"/>
        </w:rPr>
        <w:t xml:space="preserve"> for more information. </w:t>
      </w:r>
    </w:p>
    <w:p w14:paraId="42A6D6E4" w14:textId="77777777" w:rsidR="00AF5E4C" w:rsidRPr="00B72C45" w:rsidRDefault="00AF5E4C" w:rsidP="00876282">
      <w:pPr>
        <w:rPr>
          <w:rFonts w:ascii="Arial" w:hAnsi="Arial" w:cs="Arial"/>
          <w:color w:val="000000"/>
          <w:sz w:val="26"/>
          <w:szCs w:val="26"/>
        </w:rPr>
      </w:pPr>
    </w:p>
    <w:p w14:paraId="6E7E2287" w14:textId="77777777" w:rsidR="007E0E30" w:rsidRDefault="007E0E30" w:rsidP="00876282">
      <w:pPr>
        <w:rPr>
          <w:rFonts w:ascii="Arial" w:hAnsi="Arial" w:cs="Arial"/>
          <w:color w:val="000000"/>
          <w:szCs w:val="24"/>
        </w:rPr>
      </w:pPr>
    </w:p>
    <w:p w14:paraId="77FF8582" w14:textId="77777777" w:rsidR="007E0E30" w:rsidRDefault="007E0E30" w:rsidP="00876282">
      <w:pPr>
        <w:rPr>
          <w:rFonts w:ascii="Arial" w:hAnsi="Arial" w:cs="Arial"/>
          <w:color w:val="000000"/>
          <w:szCs w:val="24"/>
        </w:rPr>
      </w:pPr>
    </w:p>
    <w:p w14:paraId="20B1BECB" w14:textId="77777777" w:rsidR="007E0E30" w:rsidRDefault="007E0E30" w:rsidP="00876282">
      <w:pPr>
        <w:rPr>
          <w:rFonts w:ascii="Arial" w:hAnsi="Arial" w:cs="Arial"/>
          <w:color w:val="000000"/>
          <w:szCs w:val="24"/>
        </w:rPr>
      </w:pPr>
    </w:p>
    <w:p w14:paraId="5DF1413E" w14:textId="77777777" w:rsidR="007E0E30" w:rsidRDefault="007E0E30" w:rsidP="00876282">
      <w:pPr>
        <w:rPr>
          <w:rFonts w:ascii="Arial" w:hAnsi="Arial" w:cs="Arial"/>
          <w:color w:val="000000"/>
          <w:szCs w:val="24"/>
        </w:rPr>
      </w:pPr>
    </w:p>
    <w:p w14:paraId="0B60DD04" w14:textId="77777777" w:rsidR="007E0E30" w:rsidRDefault="007E0E30" w:rsidP="00876282">
      <w:pPr>
        <w:rPr>
          <w:rFonts w:ascii="Arial" w:hAnsi="Arial" w:cs="Arial"/>
          <w:color w:val="000000"/>
          <w:szCs w:val="24"/>
        </w:rPr>
      </w:pPr>
    </w:p>
    <w:p w14:paraId="1E0B8EBD" w14:textId="77777777" w:rsidR="007E0E30" w:rsidRDefault="007E0E30" w:rsidP="00876282">
      <w:pPr>
        <w:rPr>
          <w:rFonts w:ascii="Arial" w:hAnsi="Arial" w:cs="Arial"/>
          <w:color w:val="000000"/>
          <w:szCs w:val="24"/>
        </w:rPr>
      </w:pPr>
    </w:p>
    <w:p w14:paraId="3C6FA98C" w14:textId="77777777" w:rsidR="007E0E30" w:rsidRDefault="007E0E30" w:rsidP="00876282">
      <w:pPr>
        <w:rPr>
          <w:rFonts w:ascii="Arial" w:hAnsi="Arial" w:cs="Arial"/>
          <w:color w:val="000000"/>
          <w:szCs w:val="24"/>
        </w:rPr>
      </w:pPr>
    </w:p>
    <w:p w14:paraId="22C8453D" w14:textId="77777777" w:rsidR="007E0E30" w:rsidRDefault="007E0E30" w:rsidP="00876282">
      <w:pPr>
        <w:rPr>
          <w:rFonts w:ascii="Arial" w:hAnsi="Arial" w:cs="Arial"/>
          <w:color w:val="000000"/>
          <w:szCs w:val="24"/>
        </w:rPr>
      </w:pPr>
    </w:p>
    <w:p w14:paraId="0EF3D57C" w14:textId="77777777" w:rsidR="00733299" w:rsidRDefault="00733299" w:rsidP="00876282">
      <w:pPr>
        <w:rPr>
          <w:rFonts w:ascii="Arial" w:hAnsi="Arial" w:cs="Arial"/>
          <w:color w:val="000000"/>
          <w:szCs w:val="24"/>
        </w:rPr>
      </w:pPr>
    </w:p>
    <w:p w14:paraId="3B519C1C" w14:textId="77777777" w:rsidR="00733299" w:rsidRDefault="00733299" w:rsidP="00876282">
      <w:pPr>
        <w:rPr>
          <w:rFonts w:ascii="Arial" w:hAnsi="Arial" w:cs="Arial"/>
          <w:color w:val="000000"/>
          <w:szCs w:val="24"/>
        </w:rPr>
      </w:pPr>
    </w:p>
    <w:p w14:paraId="44DEC280" w14:textId="77777777" w:rsidR="00733299" w:rsidRDefault="00733299" w:rsidP="00876282">
      <w:pPr>
        <w:rPr>
          <w:rFonts w:ascii="Arial" w:hAnsi="Arial" w:cs="Arial"/>
          <w:color w:val="000000"/>
          <w:szCs w:val="24"/>
        </w:rPr>
      </w:pPr>
    </w:p>
    <w:p w14:paraId="30D88AA8" w14:textId="77777777" w:rsidR="00733299" w:rsidRDefault="00733299" w:rsidP="00876282">
      <w:pPr>
        <w:rPr>
          <w:rFonts w:ascii="Arial" w:hAnsi="Arial" w:cs="Arial"/>
          <w:color w:val="000000"/>
          <w:szCs w:val="24"/>
        </w:rPr>
      </w:pPr>
    </w:p>
    <w:p w14:paraId="781505C8" w14:textId="77777777" w:rsidR="007E0E30" w:rsidRDefault="007E0E30" w:rsidP="00876282">
      <w:pPr>
        <w:rPr>
          <w:rFonts w:ascii="Arial" w:hAnsi="Arial" w:cs="Arial"/>
          <w:color w:val="000000"/>
          <w:szCs w:val="24"/>
        </w:rPr>
      </w:pPr>
    </w:p>
    <w:p w14:paraId="39578966" w14:textId="77777777" w:rsidR="0017573E" w:rsidRPr="00876282" w:rsidRDefault="0017573E" w:rsidP="00EC56A4">
      <w:pPr>
        <w:rPr>
          <w:rFonts w:ascii="Arial" w:hAnsi="Arial" w:cs="Arial"/>
          <w:color w:val="000000"/>
          <w:szCs w:val="24"/>
        </w:rPr>
      </w:pPr>
    </w:p>
    <w:p w14:paraId="6E3EE57E" w14:textId="537F0833" w:rsidR="008E2078" w:rsidRPr="000E5610" w:rsidRDefault="008E2078" w:rsidP="008E2078">
      <w:pPr>
        <w:ind w:left="1440" w:hanging="720"/>
        <w:jc w:val="center"/>
        <w:rPr>
          <w:rFonts w:ascii="Arial" w:hAnsi="Arial"/>
          <w:b/>
          <w:color w:val="000000"/>
          <w:sz w:val="26"/>
          <w:szCs w:val="26"/>
        </w:rPr>
      </w:pPr>
      <w:r w:rsidRPr="000E5610">
        <w:rPr>
          <w:rFonts w:ascii="Arial" w:hAnsi="Arial"/>
          <w:b/>
          <w:color w:val="000000"/>
          <w:sz w:val="26"/>
          <w:szCs w:val="26"/>
        </w:rPr>
        <w:lastRenderedPageBreak/>
        <w:t>AUTHORIZATION AND ACKNOWLEDGEMENT</w:t>
      </w:r>
      <w:r w:rsidRPr="000E5610">
        <w:rPr>
          <w:rFonts w:ascii="Arial" w:hAnsi="Arial"/>
          <w:b/>
          <w:color w:val="000000"/>
          <w:sz w:val="26"/>
          <w:szCs w:val="26"/>
        </w:rPr>
        <w:fldChar w:fldCharType="begin"/>
      </w:r>
      <w:r w:rsidRPr="000E5610">
        <w:rPr>
          <w:rFonts w:ascii="Arial" w:hAnsi="Arial"/>
          <w:sz w:val="26"/>
          <w:szCs w:val="26"/>
        </w:rPr>
        <w:instrText xml:space="preserve"> TC "</w:instrText>
      </w:r>
      <w:r w:rsidRPr="000E5610">
        <w:rPr>
          <w:rFonts w:ascii="Arial" w:hAnsi="Arial"/>
          <w:b/>
          <w:color w:val="000000"/>
          <w:sz w:val="26"/>
          <w:szCs w:val="26"/>
        </w:rPr>
        <w:instrText>AUTHORIZATION AND ACKNOWLEDGEMENT</w:instrText>
      </w:r>
      <w:r w:rsidRPr="000E5610">
        <w:rPr>
          <w:rFonts w:ascii="Arial" w:hAnsi="Arial"/>
          <w:sz w:val="26"/>
          <w:szCs w:val="26"/>
        </w:rPr>
        <w:instrText xml:space="preserve">" \f C \l "1" </w:instrText>
      </w:r>
      <w:r w:rsidRPr="000E5610">
        <w:rPr>
          <w:rFonts w:ascii="Arial" w:hAnsi="Arial"/>
          <w:b/>
          <w:color w:val="000000"/>
          <w:sz w:val="26"/>
          <w:szCs w:val="26"/>
        </w:rPr>
        <w:fldChar w:fldCharType="end"/>
      </w:r>
    </w:p>
    <w:p w14:paraId="7DF71200" w14:textId="77777777" w:rsidR="008E2078" w:rsidRPr="000E5610" w:rsidRDefault="008E2078">
      <w:pPr>
        <w:rPr>
          <w:rFonts w:ascii="Arial" w:hAnsi="Arial"/>
          <w:color w:val="000000"/>
          <w:sz w:val="26"/>
          <w:szCs w:val="26"/>
        </w:rPr>
      </w:pPr>
    </w:p>
    <w:p w14:paraId="0A7A7454" w14:textId="77777777" w:rsidR="008E2078" w:rsidRPr="000E5610" w:rsidRDefault="008E2078" w:rsidP="008E2078">
      <w:pPr>
        <w:jc w:val="center"/>
        <w:rPr>
          <w:rFonts w:ascii="Arial" w:hAnsi="Arial"/>
          <w:b/>
          <w:color w:val="000000"/>
          <w:sz w:val="26"/>
          <w:szCs w:val="26"/>
        </w:rPr>
      </w:pPr>
      <w:r w:rsidRPr="000E5610">
        <w:rPr>
          <w:rFonts w:ascii="Arial" w:hAnsi="Arial"/>
          <w:b/>
          <w:color w:val="000000"/>
          <w:sz w:val="26"/>
          <w:szCs w:val="26"/>
        </w:rPr>
        <w:t>WARNING: SERIOUS CATASTROPHIC AND PERHAPS FATAL INJURY MAY RESULT FROM ATHLETIC PARTICIPATION</w:t>
      </w:r>
    </w:p>
    <w:p w14:paraId="16CD6467" w14:textId="77777777" w:rsidR="008E2078" w:rsidRPr="000E5610" w:rsidRDefault="008E2078">
      <w:pPr>
        <w:rPr>
          <w:rFonts w:ascii="Arial" w:hAnsi="Arial"/>
          <w:b/>
          <w:color w:val="000000"/>
          <w:sz w:val="26"/>
          <w:szCs w:val="26"/>
        </w:rPr>
      </w:pPr>
    </w:p>
    <w:p w14:paraId="60918B7F" w14:textId="77777777" w:rsidR="008E2078" w:rsidRPr="00FB46D9" w:rsidRDefault="008E2078" w:rsidP="008E2078">
      <w:pPr>
        <w:jc w:val="both"/>
        <w:rPr>
          <w:rFonts w:ascii="Arial" w:hAnsi="Arial"/>
          <w:color w:val="000000"/>
          <w:sz w:val="20"/>
          <w:szCs w:val="26"/>
        </w:rPr>
      </w:pPr>
      <w:r w:rsidRPr="00FB46D9">
        <w:rPr>
          <w:rFonts w:ascii="Arial" w:hAnsi="Arial"/>
          <w:color w:val="000000"/>
          <w:sz w:val="20"/>
          <w:szCs w:val="26"/>
        </w:rPr>
        <w:t xml:space="preserve">Many forms of athletic competition result in violent physical contact among players, the use of </w:t>
      </w:r>
      <w:r w:rsidR="0089157F" w:rsidRPr="00FB46D9">
        <w:rPr>
          <w:rFonts w:ascii="Arial" w:hAnsi="Arial"/>
          <w:color w:val="000000"/>
          <w:sz w:val="20"/>
          <w:szCs w:val="26"/>
        </w:rPr>
        <w:t>equipment, which</w:t>
      </w:r>
      <w:r w:rsidRPr="00FB46D9">
        <w:rPr>
          <w:rFonts w:ascii="Arial" w:hAnsi="Arial"/>
          <w:color w:val="000000"/>
          <w:sz w:val="20"/>
          <w:szCs w:val="26"/>
        </w:rPr>
        <w:t xml:space="preserve"> may result in accidents, strenuous physical exertion and numerous other exposures to risk of injury.  Students and parents must assess the risks involved in such participation and make their choice to participate in spite of those risks.  No amount of instruction, precaution or supervision will eliminate these risks. Students have suffered accidents resulting in death, paraplegia, quadriplegia, and other very serious permanent physical impairment while playing sports. By granting permission for your student to participate in athletic competition, you, the parent or guardian, acknowledge that such risk exists. Students will be instructed in proper techniques to be used in athletic competition and in the proper utilization of all equipment worn or used in practice and competition. Students must adhere to that instruction and utilization and must refrain from improper uses and techniques. </w:t>
      </w:r>
    </w:p>
    <w:p w14:paraId="4AA17D4C" w14:textId="77777777" w:rsidR="008E2078" w:rsidRPr="00FB46D9" w:rsidRDefault="008E2078" w:rsidP="008E2078">
      <w:pPr>
        <w:jc w:val="both"/>
        <w:rPr>
          <w:rFonts w:ascii="Arial" w:hAnsi="Arial"/>
          <w:color w:val="000000"/>
          <w:sz w:val="20"/>
          <w:szCs w:val="26"/>
        </w:rPr>
      </w:pPr>
    </w:p>
    <w:p w14:paraId="3050B79C" w14:textId="77777777" w:rsidR="008E2078" w:rsidRPr="00FB46D9" w:rsidRDefault="008E2078" w:rsidP="008E2078">
      <w:pPr>
        <w:jc w:val="both"/>
        <w:rPr>
          <w:rFonts w:ascii="Arial" w:hAnsi="Arial"/>
          <w:color w:val="000000"/>
          <w:sz w:val="20"/>
          <w:szCs w:val="26"/>
        </w:rPr>
      </w:pPr>
      <w:r w:rsidRPr="00FB46D9">
        <w:rPr>
          <w:rFonts w:ascii="Arial" w:hAnsi="Arial"/>
          <w:color w:val="000000"/>
          <w:sz w:val="20"/>
          <w:szCs w:val="26"/>
        </w:rPr>
        <w:t>I understand the statement above and I understand that by allowing my student to participate in athletic events, I assume the risk that he/she may be injured, perhaps severely.</w:t>
      </w:r>
    </w:p>
    <w:p w14:paraId="23A09DD6" w14:textId="77777777" w:rsidR="008E2078" w:rsidRPr="000E5610" w:rsidRDefault="008E2078" w:rsidP="008E2078">
      <w:pPr>
        <w:jc w:val="both"/>
        <w:rPr>
          <w:rFonts w:ascii="Arial" w:hAnsi="Arial"/>
          <w:color w:val="000000"/>
          <w:sz w:val="26"/>
          <w:szCs w:val="26"/>
        </w:rPr>
      </w:pPr>
    </w:p>
    <w:p w14:paraId="63D3DD20"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_________________________________</w:t>
      </w:r>
    </w:p>
    <w:p w14:paraId="51D71247"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Signature of Parent</w:t>
      </w:r>
    </w:p>
    <w:p w14:paraId="42E51F16" w14:textId="77777777" w:rsidR="008E2078" w:rsidRPr="000E5610" w:rsidRDefault="008E2078" w:rsidP="008E2078">
      <w:pPr>
        <w:jc w:val="both"/>
        <w:rPr>
          <w:rFonts w:ascii="Arial" w:hAnsi="Arial"/>
          <w:color w:val="000000"/>
          <w:sz w:val="26"/>
          <w:szCs w:val="26"/>
        </w:rPr>
      </w:pPr>
    </w:p>
    <w:p w14:paraId="6AE65B0B"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_________________________________</w:t>
      </w:r>
      <w:r w:rsidRPr="000E5610">
        <w:rPr>
          <w:rFonts w:ascii="Arial" w:hAnsi="Arial"/>
          <w:color w:val="000000"/>
          <w:sz w:val="26"/>
          <w:szCs w:val="26"/>
        </w:rPr>
        <w:tab/>
        <w:t>_________________________</w:t>
      </w:r>
    </w:p>
    <w:p w14:paraId="223F9CD9"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Printed Name of Parent</w:t>
      </w:r>
      <w:r w:rsidRPr="000E5610">
        <w:rPr>
          <w:rFonts w:ascii="Arial" w:hAnsi="Arial"/>
          <w:color w:val="000000"/>
          <w:sz w:val="26"/>
          <w:szCs w:val="26"/>
        </w:rPr>
        <w:tab/>
      </w:r>
      <w:r w:rsidRPr="000E5610">
        <w:rPr>
          <w:rFonts w:ascii="Arial" w:hAnsi="Arial"/>
          <w:color w:val="000000"/>
          <w:sz w:val="26"/>
          <w:szCs w:val="26"/>
        </w:rPr>
        <w:tab/>
      </w:r>
      <w:r w:rsidRPr="000E5610">
        <w:rPr>
          <w:rFonts w:ascii="Arial" w:hAnsi="Arial"/>
          <w:color w:val="000000"/>
          <w:sz w:val="26"/>
          <w:szCs w:val="26"/>
        </w:rPr>
        <w:tab/>
      </w:r>
      <w:r w:rsidRPr="000E5610">
        <w:rPr>
          <w:rFonts w:ascii="Arial" w:hAnsi="Arial"/>
          <w:color w:val="000000"/>
          <w:sz w:val="26"/>
          <w:szCs w:val="26"/>
        </w:rPr>
        <w:tab/>
        <w:t>Date</w:t>
      </w:r>
    </w:p>
    <w:p w14:paraId="7D710160" w14:textId="77777777" w:rsidR="008E2078" w:rsidRPr="000E5610" w:rsidRDefault="008E2078" w:rsidP="008E2078">
      <w:pPr>
        <w:jc w:val="both"/>
        <w:rPr>
          <w:rFonts w:ascii="Arial" w:hAnsi="Arial"/>
          <w:color w:val="000000"/>
          <w:sz w:val="26"/>
          <w:szCs w:val="26"/>
        </w:rPr>
      </w:pPr>
    </w:p>
    <w:p w14:paraId="734ECA31" w14:textId="77777777" w:rsidR="008E2078" w:rsidRPr="000E5610" w:rsidRDefault="008E2078" w:rsidP="008E2078">
      <w:pPr>
        <w:jc w:val="center"/>
        <w:rPr>
          <w:rFonts w:ascii="Arial" w:hAnsi="Arial"/>
          <w:b/>
          <w:color w:val="000000"/>
          <w:sz w:val="26"/>
          <w:szCs w:val="26"/>
        </w:rPr>
      </w:pPr>
      <w:r w:rsidRPr="000E5610">
        <w:rPr>
          <w:rFonts w:ascii="Arial" w:hAnsi="Arial"/>
          <w:b/>
          <w:color w:val="000000"/>
          <w:sz w:val="26"/>
          <w:szCs w:val="26"/>
        </w:rPr>
        <w:t xml:space="preserve">ACKNOWLEDGEMENT OF CONDUCT CODE </w:t>
      </w:r>
    </w:p>
    <w:p w14:paraId="30AF9FA1" w14:textId="77777777" w:rsidR="008E2078" w:rsidRPr="00FB46D9" w:rsidRDefault="008E2078" w:rsidP="008E2078">
      <w:pPr>
        <w:jc w:val="both"/>
        <w:rPr>
          <w:rFonts w:ascii="Arial" w:hAnsi="Arial"/>
          <w:color w:val="000000"/>
          <w:sz w:val="20"/>
          <w:szCs w:val="26"/>
        </w:rPr>
      </w:pPr>
      <w:r w:rsidRPr="00FB46D9">
        <w:rPr>
          <w:rFonts w:ascii="Arial" w:hAnsi="Arial"/>
          <w:color w:val="000000"/>
          <w:sz w:val="20"/>
          <w:szCs w:val="26"/>
        </w:rPr>
        <w:t xml:space="preserve">I understand that as a student representing the school district in activities, I am obligated to comply with the athletic handbook, including the code of conduct.  </w:t>
      </w:r>
      <w:r w:rsidRPr="00FB46D9">
        <w:rPr>
          <w:rFonts w:ascii="Arial" w:hAnsi="Arial"/>
          <w:b/>
          <w:color w:val="000000"/>
          <w:sz w:val="20"/>
          <w:szCs w:val="26"/>
        </w:rPr>
        <w:t xml:space="preserve">This means that I may not possess, use or be at parties in the presence of alcohol, illicit drugs, or controlled substances at any time during the school term unless </w:t>
      </w:r>
      <w:proofErr w:type="gramStart"/>
      <w:r w:rsidRPr="00FB46D9">
        <w:rPr>
          <w:rFonts w:ascii="Arial" w:hAnsi="Arial"/>
          <w:b/>
          <w:color w:val="000000"/>
          <w:sz w:val="20"/>
          <w:szCs w:val="26"/>
        </w:rPr>
        <w:t>I am accompanied by a parent</w:t>
      </w:r>
      <w:proofErr w:type="gramEnd"/>
      <w:r w:rsidRPr="00FB46D9">
        <w:rPr>
          <w:rFonts w:ascii="Arial" w:hAnsi="Arial"/>
          <w:b/>
          <w:color w:val="000000"/>
          <w:sz w:val="20"/>
          <w:szCs w:val="26"/>
        </w:rPr>
        <w:t xml:space="preserve">. </w:t>
      </w:r>
      <w:r w:rsidRPr="00FB46D9">
        <w:rPr>
          <w:rFonts w:ascii="Arial" w:hAnsi="Arial"/>
          <w:color w:val="000000"/>
          <w:sz w:val="20"/>
          <w:szCs w:val="26"/>
        </w:rPr>
        <w:t xml:space="preserve"> I understand that if I violate the code of conduct or other rules in this handbook, I may be suspended from participation in all co-curricular activities and/or school sponsored activities or events. </w:t>
      </w:r>
    </w:p>
    <w:p w14:paraId="5C8BB7A2" w14:textId="77777777" w:rsidR="008E2078" w:rsidRPr="000E5610" w:rsidRDefault="008E2078" w:rsidP="008E2078">
      <w:pPr>
        <w:jc w:val="both"/>
        <w:rPr>
          <w:rFonts w:ascii="Arial" w:hAnsi="Arial"/>
          <w:color w:val="000000"/>
          <w:sz w:val="26"/>
          <w:szCs w:val="26"/>
        </w:rPr>
      </w:pPr>
    </w:p>
    <w:p w14:paraId="77109B03" w14:textId="77777777" w:rsidR="008E2078" w:rsidRPr="000E5610" w:rsidRDefault="008E2078" w:rsidP="008E2078">
      <w:pPr>
        <w:jc w:val="both"/>
        <w:rPr>
          <w:rFonts w:ascii="Arial" w:hAnsi="Arial"/>
          <w:color w:val="000000"/>
          <w:sz w:val="26"/>
          <w:szCs w:val="26"/>
        </w:rPr>
      </w:pPr>
    </w:p>
    <w:p w14:paraId="5317C823" w14:textId="77777777" w:rsidR="008E2078" w:rsidRDefault="008E2078" w:rsidP="008E2078">
      <w:pPr>
        <w:jc w:val="both"/>
        <w:rPr>
          <w:rFonts w:ascii="Arial" w:hAnsi="Arial"/>
          <w:color w:val="000000"/>
          <w:sz w:val="26"/>
          <w:szCs w:val="26"/>
        </w:rPr>
      </w:pPr>
      <w:r>
        <w:rPr>
          <w:rFonts w:ascii="Arial" w:hAnsi="Arial"/>
          <w:color w:val="000000"/>
          <w:sz w:val="26"/>
          <w:szCs w:val="26"/>
        </w:rPr>
        <w:t>_________________________________</w:t>
      </w:r>
    </w:p>
    <w:p w14:paraId="5265BEE8"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 xml:space="preserve">Signature of Student </w:t>
      </w:r>
    </w:p>
    <w:p w14:paraId="24599C1B" w14:textId="77777777" w:rsidR="008E2078" w:rsidRPr="000E5610" w:rsidRDefault="008E2078" w:rsidP="008E2078">
      <w:pPr>
        <w:jc w:val="both"/>
        <w:rPr>
          <w:rFonts w:ascii="Arial" w:hAnsi="Arial"/>
          <w:color w:val="000000"/>
          <w:sz w:val="26"/>
          <w:szCs w:val="26"/>
        </w:rPr>
      </w:pPr>
    </w:p>
    <w:p w14:paraId="1CC678C6"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_________________________________</w:t>
      </w:r>
      <w:r w:rsidRPr="000E5610">
        <w:rPr>
          <w:rFonts w:ascii="Arial" w:hAnsi="Arial"/>
          <w:color w:val="000000"/>
          <w:sz w:val="26"/>
          <w:szCs w:val="26"/>
        </w:rPr>
        <w:tab/>
      </w:r>
      <w:r w:rsidRPr="000E5610">
        <w:rPr>
          <w:rFonts w:ascii="Arial" w:hAnsi="Arial"/>
          <w:color w:val="000000"/>
          <w:sz w:val="26"/>
          <w:szCs w:val="26"/>
        </w:rPr>
        <w:tab/>
        <w:t>________________________</w:t>
      </w:r>
    </w:p>
    <w:p w14:paraId="051409EB"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Printed Name of Student</w:t>
      </w:r>
      <w:r w:rsidRPr="000E5610">
        <w:rPr>
          <w:rFonts w:ascii="Arial" w:hAnsi="Arial"/>
          <w:color w:val="000000"/>
          <w:sz w:val="26"/>
          <w:szCs w:val="26"/>
        </w:rPr>
        <w:tab/>
      </w:r>
      <w:r w:rsidRPr="000E5610">
        <w:rPr>
          <w:rFonts w:ascii="Arial" w:hAnsi="Arial"/>
          <w:color w:val="000000"/>
          <w:sz w:val="26"/>
          <w:szCs w:val="26"/>
        </w:rPr>
        <w:tab/>
      </w:r>
      <w:r w:rsidRPr="000E5610">
        <w:rPr>
          <w:rFonts w:ascii="Arial" w:hAnsi="Arial"/>
          <w:color w:val="000000"/>
          <w:sz w:val="26"/>
          <w:szCs w:val="26"/>
        </w:rPr>
        <w:tab/>
      </w:r>
      <w:r w:rsidRPr="000E5610">
        <w:rPr>
          <w:rFonts w:ascii="Arial" w:hAnsi="Arial"/>
          <w:color w:val="000000"/>
          <w:sz w:val="26"/>
          <w:szCs w:val="26"/>
        </w:rPr>
        <w:tab/>
      </w:r>
      <w:r w:rsidRPr="000E5610">
        <w:rPr>
          <w:rFonts w:ascii="Arial" w:hAnsi="Arial"/>
          <w:color w:val="000000"/>
          <w:sz w:val="26"/>
          <w:szCs w:val="26"/>
        </w:rPr>
        <w:tab/>
        <w:t>Date</w:t>
      </w:r>
    </w:p>
    <w:p w14:paraId="6CCD2282" w14:textId="77777777" w:rsidR="008E2078" w:rsidRPr="000E5610" w:rsidRDefault="008E2078" w:rsidP="008E2078">
      <w:pPr>
        <w:jc w:val="both"/>
        <w:rPr>
          <w:rFonts w:ascii="Arial" w:hAnsi="Arial"/>
          <w:color w:val="000000"/>
          <w:sz w:val="26"/>
          <w:szCs w:val="26"/>
        </w:rPr>
      </w:pPr>
    </w:p>
    <w:p w14:paraId="14B1C087" w14:textId="77777777" w:rsidR="008E2078" w:rsidRPr="00FB46D9" w:rsidRDefault="008E2078" w:rsidP="008E2078">
      <w:pPr>
        <w:jc w:val="both"/>
        <w:rPr>
          <w:rFonts w:ascii="Arial" w:hAnsi="Arial"/>
          <w:color w:val="000000"/>
          <w:sz w:val="20"/>
          <w:szCs w:val="26"/>
        </w:rPr>
      </w:pPr>
      <w:r w:rsidRPr="00FB46D9">
        <w:rPr>
          <w:rFonts w:ascii="Arial" w:hAnsi="Arial"/>
          <w:color w:val="000000"/>
          <w:sz w:val="20"/>
          <w:szCs w:val="26"/>
        </w:rPr>
        <w:t xml:space="preserve">I understand that </w:t>
      </w:r>
      <w:r w:rsidR="0089157F" w:rsidRPr="00FB46D9">
        <w:rPr>
          <w:rFonts w:ascii="Arial" w:hAnsi="Arial"/>
          <w:color w:val="000000"/>
          <w:sz w:val="20"/>
          <w:szCs w:val="26"/>
        </w:rPr>
        <w:t>this handbook obligates my student</w:t>
      </w:r>
      <w:r w:rsidRPr="00FB46D9">
        <w:rPr>
          <w:rFonts w:ascii="Arial" w:hAnsi="Arial"/>
          <w:color w:val="000000"/>
          <w:sz w:val="20"/>
          <w:szCs w:val="26"/>
        </w:rPr>
        <w:t>, including the statements above.</w:t>
      </w:r>
    </w:p>
    <w:p w14:paraId="0233B2B8" w14:textId="77777777" w:rsidR="008E2078" w:rsidRPr="000E5610" w:rsidRDefault="008E2078" w:rsidP="008E2078">
      <w:pPr>
        <w:jc w:val="both"/>
        <w:rPr>
          <w:rFonts w:ascii="Arial" w:hAnsi="Arial"/>
          <w:color w:val="000000"/>
          <w:sz w:val="26"/>
          <w:szCs w:val="26"/>
        </w:rPr>
      </w:pPr>
    </w:p>
    <w:p w14:paraId="145BEEC0"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_________________________________</w:t>
      </w:r>
    </w:p>
    <w:p w14:paraId="25E2EE2E"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Signature of Parent</w:t>
      </w:r>
    </w:p>
    <w:p w14:paraId="0DD82E8F" w14:textId="77777777" w:rsidR="008E2078" w:rsidRPr="000E5610" w:rsidRDefault="008E2078" w:rsidP="008E2078">
      <w:pPr>
        <w:jc w:val="both"/>
        <w:rPr>
          <w:rFonts w:ascii="Arial" w:hAnsi="Arial"/>
          <w:color w:val="000000"/>
          <w:sz w:val="26"/>
          <w:szCs w:val="26"/>
        </w:rPr>
      </w:pPr>
    </w:p>
    <w:p w14:paraId="397EE13E" w14:textId="77777777" w:rsidR="008E2078" w:rsidRPr="000E5610" w:rsidRDefault="008E2078" w:rsidP="008E2078">
      <w:pPr>
        <w:jc w:val="both"/>
        <w:rPr>
          <w:rFonts w:ascii="Arial" w:hAnsi="Arial"/>
          <w:color w:val="000000"/>
          <w:sz w:val="26"/>
          <w:szCs w:val="26"/>
        </w:rPr>
      </w:pPr>
    </w:p>
    <w:p w14:paraId="5393D154" w14:textId="77777777" w:rsidR="008E2078" w:rsidRPr="000E5610" w:rsidRDefault="008E2078" w:rsidP="008E2078">
      <w:pPr>
        <w:jc w:val="both"/>
        <w:rPr>
          <w:rFonts w:ascii="Arial" w:hAnsi="Arial"/>
          <w:color w:val="000000"/>
          <w:sz w:val="26"/>
          <w:szCs w:val="26"/>
        </w:rPr>
      </w:pPr>
      <w:r w:rsidRPr="000E5610">
        <w:rPr>
          <w:rFonts w:ascii="Arial" w:hAnsi="Arial"/>
          <w:color w:val="000000"/>
          <w:sz w:val="26"/>
          <w:szCs w:val="26"/>
        </w:rPr>
        <w:t>__</w:t>
      </w:r>
      <w:r>
        <w:rPr>
          <w:rFonts w:ascii="Arial" w:hAnsi="Arial"/>
          <w:color w:val="000000"/>
          <w:sz w:val="26"/>
          <w:szCs w:val="26"/>
        </w:rPr>
        <w:t>_______________________________</w:t>
      </w:r>
      <w:r w:rsidRPr="000E5610">
        <w:rPr>
          <w:rFonts w:ascii="Arial" w:hAnsi="Arial"/>
          <w:color w:val="000000"/>
          <w:sz w:val="26"/>
          <w:szCs w:val="26"/>
        </w:rPr>
        <w:tab/>
        <w:t>_________________________</w:t>
      </w:r>
    </w:p>
    <w:p w14:paraId="68D25A21" w14:textId="77777777" w:rsidR="008E2078" w:rsidRDefault="008E2078" w:rsidP="008E2078">
      <w:pPr>
        <w:jc w:val="both"/>
        <w:rPr>
          <w:rFonts w:ascii="Arial" w:hAnsi="Arial"/>
          <w:color w:val="000000"/>
          <w:sz w:val="26"/>
          <w:szCs w:val="26"/>
        </w:rPr>
      </w:pPr>
      <w:r w:rsidRPr="000E5610">
        <w:rPr>
          <w:rFonts w:ascii="Arial" w:hAnsi="Arial"/>
          <w:color w:val="000000"/>
          <w:sz w:val="26"/>
          <w:szCs w:val="26"/>
        </w:rPr>
        <w:t>Printed Name of Parent</w:t>
      </w:r>
      <w:r w:rsidRPr="000E5610">
        <w:rPr>
          <w:rFonts w:ascii="Arial" w:hAnsi="Arial"/>
          <w:color w:val="000000"/>
          <w:sz w:val="26"/>
          <w:szCs w:val="26"/>
        </w:rPr>
        <w:tab/>
      </w:r>
      <w:r w:rsidRPr="000E5610">
        <w:rPr>
          <w:rFonts w:ascii="Arial" w:hAnsi="Arial"/>
          <w:color w:val="000000"/>
          <w:sz w:val="26"/>
          <w:szCs w:val="26"/>
        </w:rPr>
        <w:tab/>
      </w:r>
      <w:r w:rsidRPr="000E5610">
        <w:rPr>
          <w:rFonts w:ascii="Arial" w:hAnsi="Arial"/>
          <w:color w:val="000000"/>
          <w:sz w:val="26"/>
          <w:szCs w:val="26"/>
        </w:rPr>
        <w:tab/>
      </w:r>
      <w:r w:rsidRPr="000E5610">
        <w:rPr>
          <w:rFonts w:ascii="Arial" w:hAnsi="Arial"/>
          <w:color w:val="000000"/>
          <w:sz w:val="26"/>
          <w:szCs w:val="26"/>
        </w:rPr>
        <w:tab/>
        <w:t>Date</w:t>
      </w:r>
    </w:p>
    <w:sectPr w:rsidR="008E2078" w:rsidSect="00876282">
      <w:footerReference w:type="default" r:id="rId11"/>
      <w:pgSz w:w="12240" w:h="15840" w:code="1"/>
      <w:pgMar w:top="1152" w:right="1440" w:bottom="126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119E6" w14:textId="77777777" w:rsidR="00F2250C" w:rsidRDefault="00F2250C">
      <w:r>
        <w:separator/>
      </w:r>
    </w:p>
  </w:endnote>
  <w:endnote w:type="continuationSeparator" w:id="0">
    <w:p w14:paraId="44D74E0F" w14:textId="77777777" w:rsidR="00F2250C" w:rsidRDefault="00F2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odern No. 20">
    <w:panose1 w:val="0207070407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BA780" w14:textId="4F4A0EC3" w:rsidR="00F2250C" w:rsidRDefault="00F2250C" w:rsidP="008E2078">
    <w:pPr>
      <w:pStyle w:val="Footer"/>
      <w:jc w:val="center"/>
    </w:pPr>
    <w:r>
      <w:rPr>
        <w:rStyle w:val="PageNumber"/>
      </w:rPr>
      <w:fldChar w:fldCharType="begin"/>
    </w:r>
    <w:r>
      <w:rPr>
        <w:rStyle w:val="PageNumber"/>
      </w:rPr>
      <w:instrText xml:space="preserve"> PAGE </w:instrText>
    </w:r>
    <w:r>
      <w:rPr>
        <w:rStyle w:val="PageNumber"/>
      </w:rPr>
      <w:fldChar w:fldCharType="separate"/>
    </w:r>
    <w:r w:rsidR="00B43A3E">
      <w:rPr>
        <w:rStyle w:val="PageNumber"/>
        <w:noProof/>
      </w:rPr>
      <w:t>27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2CF7E" w14:textId="77777777" w:rsidR="00F2250C" w:rsidRDefault="00F2250C">
      <w:r>
        <w:separator/>
      </w:r>
    </w:p>
  </w:footnote>
  <w:footnote w:type="continuationSeparator" w:id="0">
    <w:p w14:paraId="3B24A959" w14:textId="77777777" w:rsidR="00F2250C" w:rsidRDefault="00F225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ED1"/>
    <w:multiLevelType w:val="hybridMultilevel"/>
    <w:tmpl w:val="6B7E4B1A"/>
    <w:lvl w:ilvl="0" w:tplc="43BA9870">
      <w:start w:val="1"/>
      <w:numFmt w:val="decimal"/>
      <w:lvlText w:val="%1."/>
      <w:lvlJc w:val="left"/>
      <w:pPr>
        <w:tabs>
          <w:tab w:val="num" w:pos="1440"/>
        </w:tabs>
        <w:ind w:left="1440" w:hanging="720"/>
      </w:pPr>
      <w:rPr>
        <w:rFonts w:hint="default"/>
      </w:rPr>
    </w:lvl>
    <w:lvl w:ilvl="1" w:tplc="8E200102" w:tentative="1">
      <w:start w:val="1"/>
      <w:numFmt w:val="lowerLetter"/>
      <w:lvlText w:val="%2."/>
      <w:lvlJc w:val="left"/>
      <w:pPr>
        <w:tabs>
          <w:tab w:val="num" w:pos="1440"/>
        </w:tabs>
        <w:ind w:left="1440" w:hanging="360"/>
      </w:pPr>
    </w:lvl>
    <w:lvl w:ilvl="2" w:tplc="16E6C75A" w:tentative="1">
      <w:start w:val="1"/>
      <w:numFmt w:val="lowerRoman"/>
      <w:lvlText w:val="%3."/>
      <w:lvlJc w:val="right"/>
      <w:pPr>
        <w:tabs>
          <w:tab w:val="num" w:pos="2160"/>
        </w:tabs>
        <w:ind w:left="2160" w:hanging="180"/>
      </w:pPr>
    </w:lvl>
    <w:lvl w:ilvl="3" w:tplc="76889ECE" w:tentative="1">
      <w:start w:val="1"/>
      <w:numFmt w:val="decimal"/>
      <w:lvlText w:val="%4."/>
      <w:lvlJc w:val="left"/>
      <w:pPr>
        <w:tabs>
          <w:tab w:val="num" w:pos="2880"/>
        </w:tabs>
        <w:ind w:left="2880" w:hanging="360"/>
      </w:pPr>
    </w:lvl>
    <w:lvl w:ilvl="4" w:tplc="E1B204A6" w:tentative="1">
      <w:start w:val="1"/>
      <w:numFmt w:val="lowerLetter"/>
      <w:lvlText w:val="%5."/>
      <w:lvlJc w:val="left"/>
      <w:pPr>
        <w:tabs>
          <w:tab w:val="num" w:pos="3600"/>
        </w:tabs>
        <w:ind w:left="3600" w:hanging="360"/>
      </w:pPr>
    </w:lvl>
    <w:lvl w:ilvl="5" w:tplc="9050D5D0" w:tentative="1">
      <w:start w:val="1"/>
      <w:numFmt w:val="lowerRoman"/>
      <w:lvlText w:val="%6."/>
      <w:lvlJc w:val="right"/>
      <w:pPr>
        <w:tabs>
          <w:tab w:val="num" w:pos="4320"/>
        </w:tabs>
        <w:ind w:left="4320" w:hanging="180"/>
      </w:pPr>
    </w:lvl>
    <w:lvl w:ilvl="6" w:tplc="2E26F2B2" w:tentative="1">
      <w:start w:val="1"/>
      <w:numFmt w:val="decimal"/>
      <w:lvlText w:val="%7."/>
      <w:lvlJc w:val="left"/>
      <w:pPr>
        <w:tabs>
          <w:tab w:val="num" w:pos="5040"/>
        </w:tabs>
        <w:ind w:left="5040" w:hanging="360"/>
      </w:pPr>
    </w:lvl>
    <w:lvl w:ilvl="7" w:tplc="335259A2" w:tentative="1">
      <w:start w:val="1"/>
      <w:numFmt w:val="lowerLetter"/>
      <w:lvlText w:val="%8."/>
      <w:lvlJc w:val="left"/>
      <w:pPr>
        <w:tabs>
          <w:tab w:val="num" w:pos="5760"/>
        </w:tabs>
        <w:ind w:left="5760" w:hanging="360"/>
      </w:pPr>
    </w:lvl>
    <w:lvl w:ilvl="8" w:tplc="30D01B80" w:tentative="1">
      <w:start w:val="1"/>
      <w:numFmt w:val="lowerRoman"/>
      <w:lvlText w:val="%9."/>
      <w:lvlJc w:val="right"/>
      <w:pPr>
        <w:tabs>
          <w:tab w:val="num" w:pos="6480"/>
        </w:tabs>
        <w:ind w:left="6480" w:hanging="180"/>
      </w:pPr>
    </w:lvl>
  </w:abstractNum>
  <w:abstractNum w:abstractNumId="1">
    <w:nsid w:val="10AC478E"/>
    <w:multiLevelType w:val="hybridMultilevel"/>
    <w:tmpl w:val="BF64D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3653EF"/>
    <w:multiLevelType w:val="hybridMultilevel"/>
    <w:tmpl w:val="9946964C"/>
    <w:lvl w:ilvl="0" w:tplc="477E0A10">
      <w:start w:val="1"/>
      <w:numFmt w:val="decimal"/>
      <w:lvlText w:val="%1."/>
      <w:lvlJc w:val="left"/>
      <w:pPr>
        <w:tabs>
          <w:tab w:val="num" w:pos="1440"/>
        </w:tabs>
        <w:ind w:left="1440" w:hanging="360"/>
      </w:pPr>
    </w:lvl>
    <w:lvl w:ilvl="1" w:tplc="459E357A" w:tentative="1">
      <w:start w:val="1"/>
      <w:numFmt w:val="lowerLetter"/>
      <w:lvlText w:val="%2."/>
      <w:lvlJc w:val="left"/>
      <w:pPr>
        <w:tabs>
          <w:tab w:val="num" w:pos="2160"/>
        </w:tabs>
        <w:ind w:left="2160" w:hanging="360"/>
      </w:pPr>
    </w:lvl>
    <w:lvl w:ilvl="2" w:tplc="07E668F0" w:tentative="1">
      <w:start w:val="1"/>
      <w:numFmt w:val="lowerRoman"/>
      <w:lvlText w:val="%3."/>
      <w:lvlJc w:val="right"/>
      <w:pPr>
        <w:tabs>
          <w:tab w:val="num" w:pos="2880"/>
        </w:tabs>
        <w:ind w:left="2880" w:hanging="180"/>
      </w:pPr>
    </w:lvl>
    <w:lvl w:ilvl="3" w:tplc="35F8EE6C" w:tentative="1">
      <w:start w:val="1"/>
      <w:numFmt w:val="decimal"/>
      <w:lvlText w:val="%4."/>
      <w:lvlJc w:val="left"/>
      <w:pPr>
        <w:tabs>
          <w:tab w:val="num" w:pos="3600"/>
        </w:tabs>
        <w:ind w:left="3600" w:hanging="360"/>
      </w:pPr>
    </w:lvl>
    <w:lvl w:ilvl="4" w:tplc="4D483962" w:tentative="1">
      <w:start w:val="1"/>
      <w:numFmt w:val="lowerLetter"/>
      <w:lvlText w:val="%5."/>
      <w:lvlJc w:val="left"/>
      <w:pPr>
        <w:tabs>
          <w:tab w:val="num" w:pos="4320"/>
        </w:tabs>
        <w:ind w:left="4320" w:hanging="360"/>
      </w:pPr>
    </w:lvl>
    <w:lvl w:ilvl="5" w:tplc="B9AA2D7E" w:tentative="1">
      <w:start w:val="1"/>
      <w:numFmt w:val="lowerRoman"/>
      <w:lvlText w:val="%6."/>
      <w:lvlJc w:val="right"/>
      <w:pPr>
        <w:tabs>
          <w:tab w:val="num" w:pos="5040"/>
        </w:tabs>
        <w:ind w:left="5040" w:hanging="180"/>
      </w:pPr>
    </w:lvl>
    <w:lvl w:ilvl="6" w:tplc="960A7C7C" w:tentative="1">
      <w:start w:val="1"/>
      <w:numFmt w:val="decimal"/>
      <w:lvlText w:val="%7."/>
      <w:lvlJc w:val="left"/>
      <w:pPr>
        <w:tabs>
          <w:tab w:val="num" w:pos="5760"/>
        </w:tabs>
        <w:ind w:left="5760" w:hanging="360"/>
      </w:pPr>
    </w:lvl>
    <w:lvl w:ilvl="7" w:tplc="13E0C3D4" w:tentative="1">
      <w:start w:val="1"/>
      <w:numFmt w:val="lowerLetter"/>
      <w:lvlText w:val="%8."/>
      <w:lvlJc w:val="left"/>
      <w:pPr>
        <w:tabs>
          <w:tab w:val="num" w:pos="6480"/>
        </w:tabs>
        <w:ind w:left="6480" w:hanging="360"/>
      </w:pPr>
    </w:lvl>
    <w:lvl w:ilvl="8" w:tplc="263074F0" w:tentative="1">
      <w:start w:val="1"/>
      <w:numFmt w:val="lowerRoman"/>
      <w:lvlText w:val="%9."/>
      <w:lvlJc w:val="right"/>
      <w:pPr>
        <w:tabs>
          <w:tab w:val="num" w:pos="7200"/>
        </w:tabs>
        <w:ind w:left="7200" w:hanging="180"/>
      </w:pPr>
    </w:lvl>
  </w:abstractNum>
  <w:abstractNum w:abstractNumId="3">
    <w:nsid w:val="1F301F38"/>
    <w:multiLevelType w:val="hybridMultilevel"/>
    <w:tmpl w:val="107EEEEA"/>
    <w:lvl w:ilvl="0" w:tplc="7A5821E0">
      <w:start w:val="1"/>
      <w:numFmt w:val="decimal"/>
      <w:lvlText w:val="%1."/>
      <w:lvlJc w:val="left"/>
      <w:pPr>
        <w:tabs>
          <w:tab w:val="num" w:pos="1440"/>
        </w:tabs>
        <w:ind w:left="1440" w:hanging="720"/>
      </w:pPr>
      <w:rPr>
        <w:rFonts w:hint="default"/>
      </w:rPr>
    </w:lvl>
    <w:lvl w:ilvl="1" w:tplc="06AE9B4A" w:tentative="1">
      <w:start w:val="1"/>
      <w:numFmt w:val="lowerLetter"/>
      <w:lvlText w:val="%2."/>
      <w:lvlJc w:val="left"/>
      <w:pPr>
        <w:tabs>
          <w:tab w:val="num" w:pos="1800"/>
        </w:tabs>
        <w:ind w:left="1800" w:hanging="360"/>
      </w:pPr>
    </w:lvl>
    <w:lvl w:ilvl="2" w:tplc="DCBEF6FE" w:tentative="1">
      <w:start w:val="1"/>
      <w:numFmt w:val="lowerRoman"/>
      <w:lvlText w:val="%3."/>
      <w:lvlJc w:val="right"/>
      <w:pPr>
        <w:tabs>
          <w:tab w:val="num" w:pos="2520"/>
        </w:tabs>
        <w:ind w:left="2520" w:hanging="180"/>
      </w:pPr>
    </w:lvl>
    <w:lvl w:ilvl="3" w:tplc="22A6AD48" w:tentative="1">
      <w:start w:val="1"/>
      <w:numFmt w:val="decimal"/>
      <w:lvlText w:val="%4."/>
      <w:lvlJc w:val="left"/>
      <w:pPr>
        <w:tabs>
          <w:tab w:val="num" w:pos="3240"/>
        </w:tabs>
        <w:ind w:left="3240" w:hanging="360"/>
      </w:pPr>
    </w:lvl>
    <w:lvl w:ilvl="4" w:tplc="4AE6E41C" w:tentative="1">
      <w:start w:val="1"/>
      <w:numFmt w:val="lowerLetter"/>
      <w:lvlText w:val="%5."/>
      <w:lvlJc w:val="left"/>
      <w:pPr>
        <w:tabs>
          <w:tab w:val="num" w:pos="3960"/>
        </w:tabs>
        <w:ind w:left="3960" w:hanging="360"/>
      </w:pPr>
    </w:lvl>
    <w:lvl w:ilvl="5" w:tplc="89C4891E" w:tentative="1">
      <w:start w:val="1"/>
      <w:numFmt w:val="lowerRoman"/>
      <w:lvlText w:val="%6."/>
      <w:lvlJc w:val="right"/>
      <w:pPr>
        <w:tabs>
          <w:tab w:val="num" w:pos="4680"/>
        </w:tabs>
        <w:ind w:left="4680" w:hanging="180"/>
      </w:pPr>
    </w:lvl>
    <w:lvl w:ilvl="6" w:tplc="B6627DB8" w:tentative="1">
      <w:start w:val="1"/>
      <w:numFmt w:val="decimal"/>
      <w:lvlText w:val="%7."/>
      <w:lvlJc w:val="left"/>
      <w:pPr>
        <w:tabs>
          <w:tab w:val="num" w:pos="5400"/>
        </w:tabs>
        <w:ind w:left="5400" w:hanging="360"/>
      </w:pPr>
    </w:lvl>
    <w:lvl w:ilvl="7" w:tplc="6D6AF8F6" w:tentative="1">
      <w:start w:val="1"/>
      <w:numFmt w:val="lowerLetter"/>
      <w:lvlText w:val="%8."/>
      <w:lvlJc w:val="left"/>
      <w:pPr>
        <w:tabs>
          <w:tab w:val="num" w:pos="6120"/>
        </w:tabs>
        <w:ind w:left="6120" w:hanging="360"/>
      </w:pPr>
    </w:lvl>
    <w:lvl w:ilvl="8" w:tplc="A6B29674" w:tentative="1">
      <w:start w:val="1"/>
      <w:numFmt w:val="lowerRoman"/>
      <w:lvlText w:val="%9."/>
      <w:lvlJc w:val="right"/>
      <w:pPr>
        <w:tabs>
          <w:tab w:val="num" w:pos="6840"/>
        </w:tabs>
        <w:ind w:left="6840" w:hanging="180"/>
      </w:pPr>
    </w:lvl>
  </w:abstractNum>
  <w:abstractNum w:abstractNumId="4">
    <w:nsid w:val="20FA47E2"/>
    <w:multiLevelType w:val="hybridMultilevel"/>
    <w:tmpl w:val="74CE75EE"/>
    <w:lvl w:ilvl="0" w:tplc="73E80B56">
      <w:start w:val="14"/>
      <w:numFmt w:val="decimal"/>
      <w:lvlText w:val="%1."/>
      <w:lvlJc w:val="left"/>
      <w:pPr>
        <w:tabs>
          <w:tab w:val="num" w:pos="1080"/>
        </w:tabs>
        <w:ind w:left="1080" w:hanging="720"/>
      </w:pPr>
      <w:rPr>
        <w:rFonts w:hint="default"/>
      </w:rPr>
    </w:lvl>
    <w:lvl w:ilvl="1" w:tplc="1C4A8C58" w:tentative="1">
      <w:start w:val="1"/>
      <w:numFmt w:val="lowerLetter"/>
      <w:lvlText w:val="%2."/>
      <w:lvlJc w:val="left"/>
      <w:pPr>
        <w:tabs>
          <w:tab w:val="num" w:pos="1440"/>
        </w:tabs>
        <w:ind w:left="1440" w:hanging="360"/>
      </w:pPr>
    </w:lvl>
    <w:lvl w:ilvl="2" w:tplc="9C2E2C06" w:tentative="1">
      <w:start w:val="1"/>
      <w:numFmt w:val="lowerRoman"/>
      <w:lvlText w:val="%3."/>
      <w:lvlJc w:val="right"/>
      <w:pPr>
        <w:tabs>
          <w:tab w:val="num" w:pos="2160"/>
        </w:tabs>
        <w:ind w:left="2160" w:hanging="180"/>
      </w:pPr>
    </w:lvl>
    <w:lvl w:ilvl="3" w:tplc="6B3677BE" w:tentative="1">
      <w:start w:val="1"/>
      <w:numFmt w:val="decimal"/>
      <w:lvlText w:val="%4."/>
      <w:lvlJc w:val="left"/>
      <w:pPr>
        <w:tabs>
          <w:tab w:val="num" w:pos="2880"/>
        </w:tabs>
        <w:ind w:left="2880" w:hanging="360"/>
      </w:pPr>
    </w:lvl>
    <w:lvl w:ilvl="4" w:tplc="18E8050A" w:tentative="1">
      <w:start w:val="1"/>
      <w:numFmt w:val="lowerLetter"/>
      <w:lvlText w:val="%5."/>
      <w:lvlJc w:val="left"/>
      <w:pPr>
        <w:tabs>
          <w:tab w:val="num" w:pos="3600"/>
        </w:tabs>
        <w:ind w:left="3600" w:hanging="360"/>
      </w:pPr>
    </w:lvl>
    <w:lvl w:ilvl="5" w:tplc="A300B5B6" w:tentative="1">
      <w:start w:val="1"/>
      <w:numFmt w:val="lowerRoman"/>
      <w:lvlText w:val="%6."/>
      <w:lvlJc w:val="right"/>
      <w:pPr>
        <w:tabs>
          <w:tab w:val="num" w:pos="4320"/>
        </w:tabs>
        <w:ind w:left="4320" w:hanging="180"/>
      </w:pPr>
    </w:lvl>
    <w:lvl w:ilvl="6" w:tplc="865ACCBC" w:tentative="1">
      <w:start w:val="1"/>
      <w:numFmt w:val="decimal"/>
      <w:lvlText w:val="%7."/>
      <w:lvlJc w:val="left"/>
      <w:pPr>
        <w:tabs>
          <w:tab w:val="num" w:pos="5040"/>
        </w:tabs>
        <w:ind w:left="5040" w:hanging="360"/>
      </w:pPr>
    </w:lvl>
    <w:lvl w:ilvl="7" w:tplc="D60C06A4" w:tentative="1">
      <w:start w:val="1"/>
      <w:numFmt w:val="lowerLetter"/>
      <w:lvlText w:val="%8."/>
      <w:lvlJc w:val="left"/>
      <w:pPr>
        <w:tabs>
          <w:tab w:val="num" w:pos="5760"/>
        </w:tabs>
        <w:ind w:left="5760" w:hanging="360"/>
      </w:pPr>
    </w:lvl>
    <w:lvl w:ilvl="8" w:tplc="38521E4C" w:tentative="1">
      <w:start w:val="1"/>
      <w:numFmt w:val="lowerRoman"/>
      <w:lvlText w:val="%9."/>
      <w:lvlJc w:val="right"/>
      <w:pPr>
        <w:tabs>
          <w:tab w:val="num" w:pos="6480"/>
        </w:tabs>
        <w:ind w:left="6480" w:hanging="180"/>
      </w:pPr>
    </w:lvl>
  </w:abstractNum>
  <w:abstractNum w:abstractNumId="5">
    <w:nsid w:val="229D1699"/>
    <w:multiLevelType w:val="hybridMultilevel"/>
    <w:tmpl w:val="313E5EC2"/>
    <w:lvl w:ilvl="0" w:tplc="0A2A4A56">
      <w:start w:val="1"/>
      <w:numFmt w:val="decimal"/>
      <w:lvlText w:val="%1."/>
      <w:lvlJc w:val="left"/>
      <w:pPr>
        <w:tabs>
          <w:tab w:val="num" w:pos="720"/>
        </w:tabs>
        <w:ind w:left="720" w:hanging="360"/>
      </w:pPr>
    </w:lvl>
    <w:lvl w:ilvl="1" w:tplc="22E62CAA">
      <w:start w:val="1"/>
      <w:numFmt w:val="lowerLetter"/>
      <w:lvlText w:val="%2."/>
      <w:lvlJc w:val="left"/>
      <w:pPr>
        <w:tabs>
          <w:tab w:val="num" w:pos="1440"/>
        </w:tabs>
        <w:ind w:left="1440" w:hanging="360"/>
      </w:pPr>
    </w:lvl>
    <w:lvl w:ilvl="2" w:tplc="CDB073B0" w:tentative="1">
      <w:start w:val="1"/>
      <w:numFmt w:val="lowerRoman"/>
      <w:lvlText w:val="%3."/>
      <w:lvlJc w:val="right"/>
      <w:pPr>
        <w:tabs>
          <w:tab w:val="num" w:pos="2160"/>
        </w:tabs>
        <w:ind w:left="2160" w:hanging="180"/>
      </w:pPr>
    </w:lvl>
    <w:lvl w:ilvl="3" w:tplc="A32681B6" w:tentative="1">
      <w:start w:val="1"/>
      <w:numFmt w:val="decimal"/>
      <w:lvlText w:val="%4."/>
      <w:lvlJc w:val="left"/>
      <w:pPr>
        <w:tabs>
          <w:tab w:val="num" w:pos="2880"/>
        </w:tabs>
        <w:ind w:left="2880" w:hanging="360"/>
      </w:pPr>
    </w:lvl>
    <w:lvl w:ilvl="4" w:tplc="B3FC4652" w:tentative="1">
      <w:start w:val="1"/>
      <w:numFmt w:val="lowerLetter"/>
      <w:lvlText w:val="%5."/>
      <w:lvlJc w:val="left"/>
      <w:pPr>
        <w:tabs>
          <w:tab w:val="num" w:pos="3600"/>
        </w:tabs>
        <w:ind w:left="3600" w:hanging="360"/>
      </w:pPr>
    </w:lvl>
    <w:lvl w:ilvl="5" w:tplc="3EF83B8E" w:tentative="1">
      <w:start w:val="1"/>
      <w:numFmt w:val="lowerRoman"/>
      <w:lvlText w:val="%6."/>
      <w:lvlJc w:val="right"/>
      <w:pPr>
        <w:tabs>
          <w:tab w:val="num" w:pos="4320"/>
        </w:tabs>
        <w:ind w:left="4320" w:hanging="180"/>
      </w:pPr>
    </w:lvl>
    <w:lvl w:ilvl="6" w:tplc="217CFDDE" w:tentative="1">
      <w:start w:val="1"/>
      <w:numFmt w:val="decimal"/>
      <w:lvlText w:val="%7."/>
      <w:lvlJc w:val="left"/>
      <w:pPr>
        <w:tabs>
          <w:tab w:val="num" w:pos="5040"/>
        </w:tabs>
        <w:ind w:left="5040" w:hanging="360"/>
      </w:pPr>
    </w:lvl>
    <w:lvl w:ilvl="7" w:tplc="C3DED884" w:tentative="1">
      <w:start w:val="1"/>
      <w:numFmt w:val="lowerLetter"/>
      <w:lvlText w:val="%8."/>
      <w:lvlJc w:val="left"/>
      <w:pPr>
        <w:tabs>
          <w:tab w:val="num" w:pos="5760"/>
        </w:tabs>
        <w:ind w:left="5760" w:hanging="360"/>
      </w:pPr>
    </w:lvl>
    <w:lvl w:ilvl="8" w:tplc="EBDE5026" w:tentative="1">
      <w:start w:val="1"/>
      <w:numFmt w:val="lowerRoman"/>
      <w:lvlText w:val="%9."/>
      <w:lvlJc w:val="right"/>
      <w:pPr>
        <w:tabs>
          <w:tab w:val="num" w:pos="6480"/>
        </w:tabs>
        <w:ind w:left="6480" w:hanging="180"/>
      </w:pPr>
    </w:lvl>
  </w:abstractNum>
  <w:abstractNum w:abstractNumId="6">
    <w:nsid w:val="27AC3C5F"/>
    <w:multiLevelType w:val="hybridMultilevel"/>
    <w:tmpl w:val="9D204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15719"/>
    <w:multiLevelType w:val="hybridMultilevel"/>
    <w:tmpl w:val="5BA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67DCE"/>
    <w:multiLevelType w:val="hybridMultilevel"/>
    <w:tmpl w:val="46382F7A"/>
    <w:lvl w:ilvl="0" w:tplc="B9B63550">
      <w:start w:val="1"/>
      <w:numFmt w:val="decimal"/>
      <w:lvlText w:val="%1."/>
      <w:lvlJc w:val="left"/>
      <w:pPr>
        <w:tabs>
          <w:tab w:val="num" w:pos="720"/>
        </w:tabs>
        <w:ind w:left="720" w:hanging="360"/>
      </w:pPr>
    </w:lvl>
    <w:lvl w:ilvl="1" w:tplc="8500C8B6" w:tentative="1">
      <w:start w:val="1"/>
      <w:numFmt w:val="lowerLetter"/>
      <w:lvlText w:val="%2."/>
      <w:lvlJc w:val="left"/>
      <w:pPr>
        <w:tabs>
          <w:tab w:val="num" w:pos="1440"/>
        </w:tabs>
        <w:ind w:left="1440" w:hanging="360"/>
      </w:pPr>
    </w:lvl>
    <w:lvl w:ilvl="2" w:tplc="705255A6" w:tentative="1">
      <w:start w:val="1"/>
      <w:numFmt w:val="lowerRoman"/>
      <w:lvlText w:val="%3."/>
      <w:lvlJc w:val="right"/>
      <w:pPr>
        <w:tabs>
          <w:tab w:val="num" w:pos="2160"/>
        </w:tabs>
        <w:ind w:left="2160" w:hanging="180"/>
      </w:pPr>
    </w:lvl>
    <w:lvl w:ilvl="3" w:tplc="41ACBCA0" w:tentative="1">
      <w:start w:val="1"/>
      <w:numFmt w:val="decimal"/>
      <w:lvlText w:val="%4."/>
      <w:lvlJc w:val="left"/>
      <w:pPr>
        <w:tabs>
          <w:tab w:val="num" w:pos="2880"/>
        </w:tabs>
        <w:ind w:left="2880" w:hanging="360"/>
      </w:pPr>
    </w:lvl>
    <w:lvl w:ilvl="4" w:tplc="E6B660C8" w:tentative="1">
      <w:start w:val="1"/>
      <w:numFmt w:val="lowerLetter"/>
      <w:lvlText w:val="%5."/>
      <w:lvlJc w:val="left"/>
      <w:pPr>
        <w:tabs>
          <w:tab w:val="num" w:pos="3600"/>
        </w:tabs>
        <w:ind w:left="3600" w:hanging="360"/>
      </w:pPr>
    </w:lvl>
    <w:lvl w:ilvl="5" w:tplc="59823876" w:tentative="1">
      <w:start w:val="1"/>
      <w:numFmt w:val="lowerRoman"/>
      <w:lvlText w:val="%6."/>
      <w:lvlJc w:val="right"/>
      <w:pPr>
        <w:tabs>
          <w:tab w:val="num" w:pos="4320"/>
        </w:tabs>
        <w:ind w:left="4320" w:hanging="180"/>
      </w:pPr>
    </w:lvl>
    <w:lvl w:ilvl="6" w:tplc="5C908820" w:tentative="1">
      <w:start w:val="1"/>
      <w:numFmt w:val="decimal"/>
      <w:lvlText w:val="%7."/>
      <w:lvlJc w:val="left"/>
      <w:pPr>
        <w:tabs>
          <w:tab w:val="num" w:pos="5040"/>
        </w:tabs>
        <w:ind w:left="5040" w:hanging="360"/>
      </w:pPr>
    </w:lvl>
    <w:lvl w:ilvl="7" w:tplc="AAE6E960" w:tentative="1">
      <w:start w:val="1"/>
      <w:numFmt w:val="lowerLetter"/>
      <w:lvlText w:val="%8."/>
      <w:lvlJc w:val="left"/>
      <w:pPr>
        <w:tabs>
          <w:tab w:val="num" w:pos="5760"/>
        </w:tabs>
        <w:ind w:left="5760" w:hanging="360"/>
      </w:pPr>
    </w:lvl>
    <w:lvl w:ilvl="8" w:tplc="A73427C8" w:tentative="1">
      <w:start w:val="1"/>
      <w:numFmt w:val="lowerRoman"/>
      <w:lvlText w:val="%9."/>
      <w:lvlJc w:val="right"/>
      <w:pPr>
        <w:tabs>
          <w:tab w:val="num" w:pos="6480"/>
        </w:tabs>
        <w:ind w:left="6480" w:hanging="180"/>
      </w:pPr>
    </w:lvl>
  </w:abstractNum>
  <w:abstractNum w:abstractNumId="9">
    <w:nsid w:val="33F92297"/>
    <w:multiLevelType w:val="hybridMultilevel"/>
    <w:tmpl w:val="662C1770"/>
    <w:lvl w:ilvl="0" w:tplc="1D220392">
      <w:start w:val="1"/>
      <w:numFmt w:val="decimal"/>
      <w:lvlText w:val="%1."/>
      <w:lvlJc w:val="left"/>
      <w:pPr>
        <w:tabs>
          <w:tab w:val="num" w:pos="360"/>
        </w:tabs>
        <w:ind w:left="360" w:hanging="360"/>
      </w:pPr>
    </w:lvl>
    <w:lvl w:ilvl="1" w:tplc="46663004" w:tentative="1">
      <w:start w:val="1"/>
      <w:numFmt w:val="lowerLetter"/>
      <w:lvlText w:val="%2."/>
      <w:lvlJc w:val="left"/>
      <w:pPr>
        <w:tabs>
          <w:tab w:val="num" w:pos="1080"/>
        </w:tabs>
        <w:ind w:left="1080" w:hanging="360"/>
      </w:pPr>
    </w:lvl>
    <w:lvl w:ilvl="2" w:tplc="8DAC8C14" w:tentative="1">
      <w:start w:val="1"/>
      <w:numFmt w:val="lowerRoman"/>
      <w:lvlText w:val="%3."/>
      <w:lvlJc w:val="right"/>
      <w:pPr>
        <w:tabs>
          <w:tab w:val="num" w:pos="1800"/>
        </w:tabs>
        <w:ind w:left="1800" w:hanging="180"/>
      </w:pPr>
    </w:lvl>
    <w:lvl w:ilvl="3" w:tplc="597A031A" w:tentative="1">
      <w:start w:val="1"/>
      <w:numFmt w:val="decimal"/>
      <w:lvlText w:val="%4."/>
      <w:lvlJc w:val="left"/>
      <w:pPr>
        <w:tabs>
          <w:tab w:val="num" w:pos="2520"/>
        </w:tabs>
        <w:ind w:left="2520" w:hanging="360"/>
      </w:pPr>
    </w:lvl>
    <w:lvl w:ilvl="4" w:tplc="740454A6" w:tentative="1">
      <w:start w:val="1"/>
      <w:numFmt w:val="lowerLetter"/>
      <w:lvlText w:val="%5."/>
      <w:lvlJc w:val="left"/>
      <w:pPr>
        <w:tabs>
          <w:tab w:val="num" w:pos="3240"/>
        </w:tabs>
        <w:ind w:left="3240" w:hanging="360"/>
      </w:pPr>
    </w:lvl>
    <w:lvl w:ilvl="5" w:tplc="C7802A38" w:tentative="1">
      <w:start w:val="1"/>
      <w:numFmt w:val="lowerRoman"/>
      <w:lvlText w:val="%6."/>
      <w:lvlJc w:val="right"/>
      <w:pPr>
        <w:tabs>
          <w:tab w:val="num" w:pos="3960"/>
        </w:tabs>
        <w:ind w:left="3960" w:hanging="180"/>
      </w:pPr>
    </w:lvl>
    <w:lvl w:ilvl="6" w:tplc="2BCE06E0" w:tentative="1">
      <w:start w:val="1"/>
      <w:numFmt w:val="decimal"/>
      <w:lvlText w:val="%7."/>
      <w:lvlJc w:val="left"/>
      <w:pPr>
        <w:tabs>
          <w:tab w:val="num" w:pos="4680"/>
        </w:tabs>
        <w:ind w:left="4680" w:hanging="360"/>
      </w:pPr>
    </w:lvl>
    <w:lvl w:ilvl="7" w:tplc="18E67124" w:tentative="1">
      <w:start w:val="1"/>
      <w:numFmt w:val="lowerLetter"/>
      <w:lvlText w:val="%8."/>
      <w:lvlJc w:val="left"/>
      <w:pPr>
        <w:tabs>
          <w:tab w:val="num" w:pos="5400"/>
        </w:tabs>
        <w:ind w:left="5400" w:hanging="360"/>
      </w:pPr>
    </w:lvl>
    <w:lvl w:ilvl="8" w:tplc="E6D4E844" w:tentative="1">
      <w:start w:val="1"/>
      <w:numFmt w:val="lowerRoman"/>
      <w:lvlText w:val="%9."/>
      <w:lvlJc w:val="right"/>
      <w:pPr>
        <w:tabs>
          <w:tab w:val="num" w:pos="6120"/>
        </w:tabs>
        <w:ind w:left="6120" w:hanging="180"/>
      </w:pPr>
    </w:lvl>
  </w:abstractNum>
  <w:abstractNum w:abstractNumId="10">
    <w:nsid w:val="3544386D"/>
    <w:multiLevelType w:val="hybridMultilevel"/>
    <w:tmpl w:val="F88A5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60B94"/>
    <w:multiLevelType w:val="hybridMultilevel"/>
    <w:tmpl w:val="BB3E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75FA9"/>
    <w:multiLevelType w:val="hybridMultilevel"/>
    <w:tmpl w:val="661EF6CA"/>
    <w:lvl w:ilvl="0" w:tplc="97A080A6">
      <w:start w:val="1"/>
      <w:numFmt w:val="decimal"/>
      <w:lvlText w:val="%1."/>
      <w:lvlJc w:val="left"/>
      <w:pPr>
        <w:tabs>
          <w:tab w:val="num" w:pos="360"/>
        </w:tabs>
        <w:ind w:left="360" w:hanging="360"/>
      </w:pPr>
    </w:lvl>
    <w:lvl w:ilvl="1" w:tplc="06FE7D9E" w:tentative="1">
      <w:start w:val="1"/>
      <w:numFmt w:val="lowerLetter"/>
      <w:lvlText w:val="%2."/>
      <w:lvlJc w:val="left"/>
      <w:pPr>
        <w:tabs>
          <w:tab w:val="num" w:pos="1080"/>
        </w:tabs>
        <w:ind w:left="1080" w:hanging="360"/>
      </w:pPr>
    </w:lvl>
    <w:lvl w:ilvl="2" w:tplc="BC9C1B6C" w:tentative="1">
      <w:start w:val="1"/>
      <w:numFmt w:val="lowerRoman"/>
      <w:lvlText w:val="%3."/>
      <w:lvlJc w:val="right"/>
      <w:pPr>
        <w:tabs>
          <w:tab w:val="num" w:pos="1800"/>
        </w:tabs>
        <w:ind w:left="1800" w:hanging="180"/>
      </w:pPr>
    </w:lvl>
    <w:lvl w:ilvl="3" w:tplc="5560C120" w:tentative="1">
      <w:start w:val="1"/>
      <w:numFmt w:val="decimal"/>
      <w:lvlText w:val="%4."/>
      <w:lvlJc w:val="left"/>
      <w:pPr>
        <w:tabs>
          <w:tab w:val="num" w:pos="2520"/>
        </w:tabs>
        <w:ind w:left="2520" w:hanging="360"/>
      </w:pPr>
    </w:lvl>
    <w:lvl w:ilvl="4" w:tplc="9D8A4336" w:tentative="1">
      <w:start w:val="1"/>
      <w:numFmt w:val="lowerLetter"/>
      <w:lvlText w:val="%5."/>
      <w:lvlJc w:val="left"/>
      <w:pPr>
        <w:tabs>
          <w:tab w:val="num" w:pos="3240"/>
        </w:tabs>
        <w:ind w:left="3240" w:hanging="360"/>
      </w:pPr>
    </w:lvl>
    <w:lvl w:ilvl="5" w:tplc="ED6CD678" w:tentative="1">
      <w:start w:val="1"/>
      <w:numFmt w:val="lowerRoman"/>
      <w:lvlText w:val="%6."/>
      <w:lvlJc w:val="right"/>
      <w:pPr>
        <w:tabs>
          <w:tab w:val="num" w:pos="3960"/>
        </w:tabs>
        <w:ind w:left="3960" w:hanging="180"/>
      </w:pPr>
    </w:lvl>
    <w:lvl w:ilvl="6" w:tplc="34307B0A" w:tentative="1">
      <w:start w:val="1"/>
      <w:numFmt w:val="decimal"/>
      <w:lvlText w:val="%7."/>
      <w:lvlJc w:val="left"/>
      <w:pPr>
        <w:tabs>
          <w:tab w:val="num" w:pos="4680"/>
        </w:tabs>
        <w:ind w:left="4680" w:hanging="360"/>
      </w:pPr>
    </w:lvl>
    <w:lvl w:ilvl="7" w:tplc="9DC87370" w:tentative="1">
      <w:start w:val="1"/>
      <w:numFmt w:val="lowerLetter"/>
      <w:lvlText w:val="%8."/>
      <w:lvlJc w:val="left"/>
      <w:pPr>
        <w:tabs>
          <w:tab w:val="num" w:pos="5400"/>
        </w:tabs>
        <w:ind w:left="5400" w:hanging="360"/>
      </w:pPr>
    </w:lvl>
    <w:lvl w:ilvl="8" w:tplc="201E9E14" w:tentative="1">
      <w:start w:val="1"/>
      <w:numFmt w:val="lowerRoman"/>
      <w:lvlText w:val="%9."/>
      <w:lvlJc w:val="right"/>
      <w:pPr>
        <w:tabs>
          <w:tab w:val="num" w:pos="6120"/>
        </w:tabs>
        <w:ind w:left="6120" w:hanging="180"/>
      </w:pPr>
    </w:lvl>
  </w:abstractNum>
  <w:abstractNum w:abstractNumId="13">
    <w:nsid w:val="37A02A46"/>
    <w:multiLevelType w:val="hybridMultilevel"/>
    <w:tmpl w:val="3D6CAEE4"/>
    <w:lvl w:ilvl="0" w:tplc="A5A679BC">
      <w:start w:val="1"/>
      <w:numFmt w:val="decimal"/>
      <w:lvlText w:val="%1."/>
      <w:lvlJc w:val="left"/>
      <w:pPr>
        <w:tabs>
          <w:tab w:val="num" w:pos="1080"/>
        </w:tabs>
        <w:ind w:left="1080" w:hanging="360"/>
      </w:pPr>
      <w:rPr>
        <w:b w:val="0"/>
      </w:rPr>
    </w:lvl>
    <w:lvl w:ilvl="1" w:tplc="AE08048A" w:tentative="1">
      <w:start w:val="1"/>
      <w:numFmt w:val="lowerLetter"/>
      <w:lvlText w:val="%2."/>
      <w:lvlJc w:val="left"/>
      <w:pPr>
        <w:tabs>
          <w:tab w:val="num" w:pos="1800"/>
        </w:tabs>
        <w:ind w:left="1800" w:hanging="360"/>
      </w:pPr>
    </w:lvl>
    <w:lvl w:ilvl="2" w:tplc="930EF9A6" w:tentative="1">
      <w:start w:val="1"/>
      <w:numFmt w:val="lowerRoman"/>
      <w:lvlText w:val="%3."/>
      <w:lvlJc w:val="right"/>
      <w:pPr>
        <w:tabs>
          <w:tab w:val="num" w:pos="2520"/>
        </w:tabs>
        <w:ind w:left="2520" w:hanging="180"/>
      </w:pPr>
    </w:lvl>
    <w:lvl w:ilvl="3" w:tplc="1786EF20" w:tentative="1">
      <w:start w:val="1"/>
      <w:numFmt w:val="decimal"/>
      <w:lvlText w:val="%4."/>
      <w:lvlJc w:val="left"/>
      <w:pPr>
        <w:tabs>
          <w:tab w:val="num" w:pos="3240"/>
        </w:tabs>
        <w:ind w:left="3240" w:hanging="360"/>
      </w:pPr>
    </w:lvl>
    <w:lvl w:ilvl="4" w:tplc="3D4025B8" w:tentative="1">
      <w:start w:val="1"/>
      <w:numFmt w:val="lowerLetter"/>
      <w:lvlText w:val="%5."/>
      <w:lvlJc w:val="left"/>
      <w:pPr>
        <w:tabs>
          <w:tab w:val="num" w:pos="3960"/>
        </w:tabs>
        <w:ind w:left="3960" w:hanging="360"/>
      </w:pPr>
    </w:lvl>
    <w:lvl w:ilvl="5" w:tplc="8CE84C4A" w:tentative="1">
      <w:start w:val="1"/>
      <w:numFmt w:val="lowerRoman"/>
      <w:lvlText w:val="%6."/>
      <w:lvlJc w:val="right"/>
      <w:pPr>
        <w:tabs>
          <w:tab w:val="num" w:pos="4680"/>
        </w:tabs>
        <w:ind w:left="4680" w:hanging="180"/>
      </w:pPr>
    </w:lvl>
    <w:lvl w:ilvl="6" w:tplc="21D8D3BA" w:tentative="1">
      <w:start w:val="1"/>
      <w:numFmt w:val="decimal"/>
      <w:lvlText w:val="%7."/>
      <w:lvlJc w:val="left"/>
      <w:pPr>
        <w:tabs>
          <w:tab w:val="num" w:pos="5400"/>
        </w:tabs>
        <w:ind w:left="5400" w:hanging="360"/>
      </w:pPr>
    </w:lvl>
    <w:lvl w:ilvl="7" w:tplc="192AD404" w:tentative="1">
      <w:start w:val="1"/>
      <w:numFmt w:val="lowerLetter"/>
      <w:lvlText w:val="%8."/>
      <w:lvlJc w:val="left"/>
      <w:pPr>
        <w:tabs>
          <w:tab w:val="num" w:pos="6120"/>
        </w:tabs>
        <w:ind w:left="6120" w:hanging="360"/>
      </w:pPr>
    </w:lvl>
    <w:lvl w:ilvl="8" w:tplc="5D0C024C" w:tentative="1">
      <w:start w:val="1"/>
      <w:numFmt w:val="lowerRoman"/>
      <w:lvlText w:val="%9."/>
      <w:lvlJc w:val="right"/>
      <w:pPr>
        <w:tabs>
          <w:tab w:val="num" w:pos="6840"/>
        </w:tabs>
        <w:ind w:left="6840" w:hanging="180"/>
      </w:pPr>
    </w:lvl>
  </w:abstractNum>
  <w:abstractNum w:abstractNumId="14">
    <w:nsid w:val="3ADF2FC8"/>
    <w:multiLevelType w:val="hybridMultilevel"/>
    <w:tmpl w:val="865E30F4"/>
    <w:lvl w:ilvl="0" w:tplc="B7A6EA0A">
      <w:start w:val="1"/>
      <w:numFmt w:val="decimal"/>
      <w:lvlText w:val="%1."/>
      <w:lvlJc w:val="left"/>
      <w:pPr>
        <w:tabs>
          <w:tab w:val="num" w:pos="720"/>
        </w:tabs>
        <w:ind w:left="720" w:hanging="360"/>
      </w:pPr>
    </w:lvl>
    <w:lvl w:ilvl="1" w:tplc="45F2A78A" w:tentative="1">
      <w:start w:val="1"/>
      <w:numFmt w:val="lowerLetter"/>
      <w:lvlText w:val="%2."/>
      <w:lvlJc w:val="left"/>
      <w:pPr>
        <w:tabs>
          <w:tab w:val="num" w:pos="1440"/>
        </w:tabs>
        <w:ind w:left="1440" w:hanging="360"/>
      </w:pPr>
    </w:lvl>
    <w:lvl w:ilvl="2" w:tplc="E9A85288" w:tentative="1">
      <w:start w:val="1"/>
      <w:numFmt w:val="lowerRoman"/>
      <w:lvlText w:val="%3."/>
      <w:lvlJc w:val="right"/>
      <w:pPr>
        <w:tabs>
          <w:tab w:val="num" w:pos="2160"/>
        </w:tabs>
        <w:ind w:left="2160" w:hanging="180"/>
      </w:pPr>
    </w:lvl>
    <w:lvl w:ilvl="3" w:tplc="A61E5C78" w:tentative="1">
      <w:start w:val="1"/>
      <w:numFmt w:val="decimal"/>
      <w:lvlText w:val="%4."/>
      <w:lvlJc w:val="left"/>
      <w:pPr>
        <w:tabs>
          <w:tab w:val="num" w:pos="2880"/>
        </w:tabs>
        <w:ind w:left="2880" w:hanging="360"/>
      </w:pPr>
    </w:lvl>
    <w:lvl w:ilvl="4" w:tplc="F6A0F8C6" w:tentative="1">
      <w:start w:val="1"/>
      <w:numFmt w:val="lowerLetter"/>
      <w:lvlText w:val="%5."/>
      <w:lvlJc w:val="left"/>
      <w:pPr>
        <w:tabs>
          <w:tab w:val="num" w:pos="3600"/>
        </w:tabs>
        <w:ind w:left="3600" w:hanging="360"/>
      </w:pPr>
    </w:lvl>
    <w:lvl w:ilvl="5" w:tplc="56F4534C" w:tentative="1">
      <w:start w:val="1"/>
      <w:numFmt w:val="lowerRoman"/>
      <w:lvlText w:val="%6."/>
      <w:lvlJc w:val="right"/>
      <w:pPr>
        <w:tabs>
          <w:tab w:val="num" w:pos="4320"/>
        </w:tabs>
        <w:ind w:left="4320" w:hanging="180"/>
      </w:pPr>
    </w:lvl>
    <w:lvl w:ilvl="6" w:tplc="DC262944" w:tentative="1">
      <w:start w:val="1"/>
      <w:numFmt w:val="decimal"/>
      <w:lvlText w:val="%7."/>
      <w:lvlJc w:val="left"/>
      <w:pPr>
        <w:tabs>
          <w:tab w:val="num" w:pos="5040"/>
        </w:tabs>
        <w:ind w:left="5040" w:hanging="360"/>
      </w:pPr>
    </w:lvl>
    <w:lvl w:ilvl="7" w:tplc="7B864B78" w:tentative="1">
      <w:start w:val="1"/>
      <w:numFmt w:val="lowerLetter"/>
      <w:lvlText w:val="%8."/>
      <w:lvlJc w:val="left"/>
      <w:pPr>
        <w:tabs>
          <w:tab w:val="num" w:pos="5760"/>
        </w:tabs>
        <w:ind w:left="5760" w:hanging="360"/>
      </w:pPr>
    </w:lvl>
    <w:lvl w:ilvl="8" w:tplc="A23C76B8" w:tentative="1">
      <w:start w:val="1"/>
      <w:numFmt w:val="lowerRoman"/>
      <w:lvlText w:val="%9."/>
      <w:lvlJc w:val="right"/>
      <w:pPr>
        <w:tabs>
          <w:tab w:val="num" w:pos="6480"/>
        </w:tabs>
        <w:ind w:left="6480" w:hanging="180"/>
      </w:pPr>
    </w:lvl>
  </w:abstractNum>
  <w:abstractNum w:abstractNumId="15">
    <w:nsid w:val="3C432726"/>
    <w:multiLevelType w:val="hybridMultilevel"/>
    <w:tmpl w:val="3B9408BE"/>
    <w:lvl w:ilvl="0" w:tplc="3BAA6D28">
      <w:start w:val="1"/>
      <w:numFmt w:val="decimal"/>
      <w:lvlText w:val="%1."/>
      <w:lvlJc w:val="left"/>
      <w:pPr>
        <w:tabs>
          <w:tab w:val="num" w:pos="1440"/>
        </w:tabs>
        <w:ind w:left="1440" w:hanging="720"/>
      </w:pPr>
      <w:rPr>
        <w:rFonts w:hint="default"/>
      </w:rPr>
    </w:lvl>
    <w:lvl w:ilvl="1" w:tplc="36C0BC3A" w:tentative="1">
      <w:start w:val="1"/>
      <w:numFmt w:val="lowerLetter"/>
      <w:lvlText w:val="%2."/>
      <w:lvlJc w:val="left"/>
      <w:pPr>
        <w:tabs>
          <w:tab w:val="num" w:pos="1800"/>
        </w:tabs>
        <w:ind w:left="1800" w:hanging="360"/>
      </w:pPr>
    </w:lvl>
    <w:lvl w:ilvl="2" w:tplc="72465262" w:tentative="1">
      <w:start w:val="1"/>
      <w:numFmt w:val="lowerRoman"/>
      <w:lvlText w:val="%3."/>
      <w:lvlJc w:val="right"/>
      <w:pPr>
        <w:tabs>
          <w:tab w:val="num" w:pos="2520"/>
        </w:tabs>
        <w:ind w:left="2520" w:hanging="180"/>
      </w:pPr>
    </w:lvl>
    <w:lvl w:ilvl="3" w:tplc="DAA441C4" w:tentative="1">
      <w:start w:val="1"/>
      <w:numFmt w:val="decimal"/>
      <w:lvlText w:val="%4."/>
      <w:lvlJc w:val="left"/>
      <w:pPr>
        <w:tabs>
          <w:tab w:val="num" w:pos="3240"/>
        </w:tabs>
        <w:ind w:left="3240" w:hanging="360"/>
      </w:pPr>
    </w:lvl>
    <w:lvl w:ilvl="4" w:tplc="693A4D40" w:tentative="1">
      <w:start w:val="1"/>
      <w:numFmt w:val="lowerLetter"/>
      <w:lvlText w:val="%5."/>
      <w:lvlJc w:val="left"/>
      <w:pPr>
        <w:tabs>
          <w:tab w:val="num" w:pos="3960"/>
        </w:tabs>
        <w:ind w:left="3960" w:hanging="360"/>
      </w:pPr>
    </w:lvl>
    <w:lvl w:ilvl="5" w:tplc="0B88C7A6" w:tentative="1">
      <w:start w:val="1"/>
      <w:numFmt w:val="lowerRoman"/>
      <w:lvlText w:val="%6."/>
      <w:lvlJc w:val="right"/>
      <w:pPr>
        <w:tabs>
          <w:tab w:val="num" w:pos="4680"/>
        </w:tabs>
        <w:ind w:left="4680" w:hanging="180"/>
      </w:pPr>
    </w:lvl>
    <w:lvl w:ilvl="6" w:tplc="B366DD0E" w:tentative="1">
      <w:start w:val="1"/>
      <w:numFmt w:val="decimal"/>
      <w:lvlText w:val="%7."/>
      <w:lvlJc w:val="left"/>
      <w:pPr>
        <w:tabs>
          <w:tab w:val="num" w:pos="5400"/>
        </w:tabs>
        <w:ind w:left="5400" w:hanging="360"/>
      </w:pPr>
    </w:lvl>
    <w:lvl w:ilvl="7" w:tplc="FEC20FCE" w:tentative="1">
      <w:start w:val="1"/>
      <w:numFmt w:val="lowerLetter"/>
      <w:lvlText w:val="%8."/>
      <w:lvlJc w:val="left"/>
      <w:pPr>
        <w:tabs>
          <w:tab w:val="num" w:pos="6120"/>
        </w:tabs>
        <w:ind w:left="6120" w:hanging="360"/>
      </w:pPr>
    </w:lvl>
    <w:lvl w:ilvl="8" w:tplc="CA2EFE06" w:tentative="1">
      <w:start w:val="1"/>
      <w:numFmt w:val="lowerRoman"/>
      <w:lvlText w:val="%9."/>
      <w:lvlJc w:val="right"/>
      <w:pPr>
        <w:tabs>
          <w:tab w:val="num" w:pos="6840"/>
        </w:tabs>
        <w:ind w:left="6840" w:hanging="180"/>
      </w:pPr>
    </w:lvl>
  </w:abstractNum>
  <w:abstractNum w:abstractNumId="16">
    <w:nsid w:val="3DDA2576"/>
    <w:multiLevelType w:val="hybridMultilevel"/>
    <w:tmpl w:val="B44433DC"/>
    <w:lvl w:ilvl="0" w:tplc="CF521B14">
      <w:start w:val="14"/>
      <w:numFmt w:val="decimal"/>
      <w:lvlText w:val="%1."/>
      <w:lvlJc w:val="left"/>
      <w:pPr>
        <w:tabs>
          <w:tab w:val="num" w:pos="1440"/>
        </w:tabs>
        <w:ind w:left="1440" w:hanging="720"/>
      </w:pPr>
      <w:rPr>
        <w:rFonts w:hint="default"/>
      </w:rPr>
    </w:lvl>
    <w:lvl w:ilvl="1" w:tplc="3C7E120A" w:tentative="1">
      <w:start w:val="1"/>
      <w:numFmt w:val="lowerLetter"/>
      <w:lvlText w:val="%2."/>
      <w:lvlJc w:val="left"/>
      <w:pPr>
        <w:tabs>
          <w:tab w:val="num" w:pos="1800"/>
        </w:tabs>
        <w:ind w:left="1800" w:hanging="360"/>
      </w:pPr>
    </w:lvl>
    <w:lvl w:ilvl="2" w:tplc="54C0D4E6" w:tentative="1">
      <w:start w:val="1"/>
      <w:numFmt w:val="lowerRoman"/>
      <w:lvlText w:val="%3."/>
      <w:lvlJc w:val="right"/>
      <w:pPr>
        <w:tabs>
          <w:tab w:val="num" w:pos="2520"/>
        </w:tabs>
        <w:ind w:left="2520" w:hanging="180"/>
      </w:pPr>
    </w:lvl>
    <w:lvl w:ilvl="3" w:tplc="399C9810" w:tentative="1">
      <w:start w:val="1"/>
      <w:numFmt w:val="decimal"/>
      <w:lvlText w:val="%4."/>
      <w:lvlJc w:val="left"/>
      <w:pPr>
        <w:tabs>
          <w:tab w:val="num" w:pos="3240"/>
        </w:tabs>
        <w:ind w:left="3240" w:hanging="360"/>
      </w:pPr>
    </w:lvl>
    <w:lvl w:ilvl="4" w:tplc="1722B388" w:tentative="1">
      <w:start w:val="1"/>
      <w:numFmt w:val="lowerLetter"/>
      <w:lvlText w:val="%5."/>
      <w:lvlJc w:val="left"/>
      <w:pPr>
        <w:tabs>
          <w:tab w:val="num" w:pos="3960"/>
        </w:tabs>
        <w:ind w:left="3960" w:hanging="360"/>
      </w:pPr>
    </w:lvl>
    <w:lvl w:ilvl="5" w:tplc="0BA068B4" w:tentative="1">
      <w:start w:val="1"/>
      <w:numFmt w:val="lowerRoman"/>
      <w:lvlText w:val="%6."/>
      <w:lvlJc w:val="right"/>
      <w:pPr>
        <w:tabs>
          <w:tab w:val="num" w:pos="4680"/>
        </w:tabs>
        <w:ind w:left="4680" w:hanging="180"/>
      </w:pPr>
    </w:lvl>
    <w:lvl w:ilvl="6" w:tplc="25020C1A" w:tentative="1">
      <w:start w:val="1"/>
      <w:numFmt w:val="decimal"/>
      <w:lvlText w:val="%7."/>
      <w:lvlJc w:val="left"/>
      <w:pPr>
        <w:tabs>
          <w:tab w:val="num" w:pos="5400"/>
        </w:tabs>
        <w:ind w:left="5400" w:hanging="360"/>
      </w:pPr>
    </w:lvl>
    <w:lvl w:ilvl="7" w:tplc="979EFF9E" w:tentative="1">
      <w:start w:val="1"/>
      <w:numFmt w:val="lowerLetter"/>
      <w:lvlText w:val="%8."/>
      <w:lvlJc w:val="left"/>
      <w:pPr>
        <w:tabs>
          <w:tab w:val="num" w:pos="6120"/>
        </w:tabs>
        <w:ind w:left="6120" w:hanging="360"/>
      </w:pPr>
    </w:lvl>
    <w:lvl w:ilvl="8" w:tplc="07EEB102" w:tentative="1">
      <w:start w:val="1"/>
      <w:numFmt w:val="lowerRoman"/>
      <w:lvlText w:val="%9."/>
      <w:lvlJc w:val="right"/>
      <w:pPr>
        <w:tabs>
          <w:tab w:val="num" w:pos="6840"/>
        </w:tabs>
        <w:ind w:left="6840" w:hanging="180"/>
      </w:pPr>
    </w:lvl>
  </w:abstractNum>
  <w:abstractNum w:abstractNumId="17">
    <w:nsid w:val="3E836ECD"/>
    <w:multiLevelType w:val="hybridMultilevel"/>
    <w:tmpl w:val="46B6106A"/>
    <w:lvl w:ilvl="0" w:tplc="DC842F9C">
      <w:start w:val="1"/>
      <w:numFmt w:val="decimal"/>
      <w:lvlText w:val="%1."/>
      <w:lvlJc w:val="left"/>
      <w:pPr>
        <w:tabs>
          <w:tab w:val="num" w:pos="1080"/>
        </w:tabs>
        <w:ind w:left="1080" w:hanging="360"/>
      </w:pPr>
      <w:rPr>
        <w:rFonts w:hint="default"/>
      </w:rPr>
    </w:lvl>
    <w:lvl w:ilvl="1" w:tplc="007E47E6" w:tentative="1">
      <w:start w:val="1"/>
      <w:numFmt w:val="lowerLetter"/>
      <w:lvlText w:val="%2."/>
      <w:lvlJc w:val="left"/>
      <w:pPr>
        <w:tabs>
          <w:tab w:val="num" w:pos="1800"/>
        </w:tabs>
        <w:ind w:left="1800" w:hanging="360"/>
      </w:pPr>
    </w:lvl>
    <w:lvl w:ilvl="2" w:tplc="C42E8FB0" w:tentative="1">
      <w:start w:val="1"/>
      <w:numFmt w:val="lowerRoman"/>
      <w:lvlText w:val="%3."/>
      <w:lvlJc w:val="right"/>
      <w:pPr>
        <w:tabs>
          <w:tab w:val="num" w:pos="2520"/>
        </w:tabs>
        <w:ind w:left="2520" w:hanging="180"/>
      </w:pPr>
    </w:lvl>
    <w:lvl w:ilvl="3" w:tplc="C390EE9A" w:tentative="1">
      <w:start w:val="1"/>
      <w:numFmt w:val="decimal"/>
      <w:lvlText w:val="%4."/>
      <w:lvlJc w:val="left"/>
      <w:pPr>
        <w:tabs>
          <w:tab w:val="num" w:pos="3240"/>
        </w:tabs>
        <w:ind w:left="3240" w:hanging="360"/>
      </w:pPr>
    </w:lvl>
    <w:lvl w:ilvl="4" w:tplc="0896AD7A" w:tentative="1">
      <w:start w:val="1"/>
      <w:numFmt w:val="lowerLetter"/>
      <w:lvlText w:val="%5."/>
      <w:lvlJc w:val="left"/>
      <w:pPr>
        <w:tabs>
          <w:tab w:val="num" w:pos="3960"/>
        </w:tabs>
        <w:ind w:left="3960" w:hanging="360"/>
      </w:pPr>
    </w:lvl>
    <w:lvl w:ilvl="5" w:tplc="CC8CA49C" w:tentative="1">
      <w:start w:val="1"/>
      <w:numFmt w:val="lowerRoman"/>
      <w:lvlText w:val="%6."/>
      <w:lvlJc w:val="right"/>
      <w:pPr>
        <w:tabs>
          <w:tab w:val="num" w:pos="4680"/>
        </w:tabs>
        <w:ind w:left="4680" w:hanging="180"/>
      </w:pPr>
    </w:lvl>
    <w:lvl w:ilvl="6" w:tplc="6F6268E0" w:tentative="1">
      <w:start w:val="1"/>
      <w:numFmt w:val="decimal"/>
      <w:lvlText w:val="%7."/>
      <w:lvlJc w:val="left"/>
      <w:pPr>
        <w:tabs>
          <w:tab w:val="num" w:pos="5400"/>
        </w:tabs>
        <w:ind w:left="5400" w:hanging="360"/>
      </w:pPr>
    </w:lvl>
    <w:lvl w:ilvl="7" w:tplc="D95EA4B2" w:tentative="1">
      <w:start w:val="1"/>
      <w:numFmt w:val="lowerLetter"/>
      <w:lvlText w:val="%8."/>
      <w:lvlJc w:val="left"/>
      <w:pPr>
        <w:tabs>
          <w:tab w:val="num" w:pos="6120"/>
        </w:tabs>
        <w:ind w:left="6120" w:hanging="360"/>
      </w:pPr>
    </w:lvl>
    <w:lvl w:ilvl="8" w:tplc="C8A26A04" w:tentative="1">
      <w:start w:val="1"/>
      <w:numFmt w:val="lowerRoman"/>
      <w:lvlText w:val="%9."/>
      <w:lvlJc w:val="right"/>
      <w:pPr>
        <w:tabs>
          <w:tab w:val="num" w:pos="6840"/>
        </w:tabs>
        <w:ind w:left="6840" w:hanging="180"/>
      </w:pPr>
    </w:lvl>
  </w:abstractNum>
  <w:abstractNum w:abstractNumId="18">
    <w:nsid w:val="41AD5E34"/>
    <w:multiLevelType w:val="hybridMultilevel"/>
    <w:tmpl w:val="92A8E02C"/>
    <w:lvl w:ilvl="0" w:tplc="54C223B4">
      <w:start w:val="1"/>
      <w:numFmt w:val="lowerLetter"/>
      <w:lvlText w:val="%1."/>
      <w:lvlJc w:val="left"/>
      <w:pPr>
        <w:tabs>
          <w:tab w:val="num" w:pos="720"/>
        </w:tabs>
        <w:ind w:left="720" w:hanging="360"/>
      </w:pPr>
    </w:lvl>
    <w:lvl w:ilvl="1" w:tplc="23E68F5C" w:tentative="1">
      <w:start w:val="1"/>
      <w:numFmt w:val="lowerLetter"/>
      <w:lvlText w:val="%2."/>
      <w:lvlJc w:val="left"/>
      <w:pPr>
        <w:tabs>
          <w:tab w:val="num" w:pos="1440"/>
        </w:tabs>
        <w:ind w:left="1440" w:hanging="360"/>
      </w:pPr>
    </w:lvl>
    <w:lvl w:ilvl="2" w:tplc="454CEACA" w:tentative="1">
      <w:start w:val="1"/>
      <w:numFmt w:val="lowerRoman"/>
      <w:lvlText w:val="%3."/>
      <w:lvlJc w:val="right"/>
      <w:pPr>
        <w:tabs>
          <w:tab w:val="num" w:pos="2160"/>
        </w:tabs>
        <w:ind w:left="2160" w:hanging="180"/>
      </w:pPr>
    </w:lvl>
    <w:lvl w:ilvl="3" w:tplc="03D08086" w:tentative="1">
      <w:start w:val="1"/>
      <w:numFmt w:val="decimal"/>
      <w:lvlText w:val="%4."/>
      <w:lvlJc w:val="left"/>
      <w:pPr>
        <w:tabs>
          <w:tab w:val="num" w:pos="2880"/>
        </w:tabs>
        <w:ind w:left="2880" w:hanging="360"/>
      </w:pPr>
    </w:lvl>
    <w:lvl w:ilvl="4" w:tplc="1194B100" w:tentative="1">
      <w:start w:val="1"/>
      <w:numFmt w:val="lowerLetter"/>
      <w:lvlText w:val="%5."/>
      <w:lvlJc w:val="left"/>
      <w:pPr>
        <w:tabs>
          <w:tab w:val="num" w:pos="3600"/>
        </w:tabs>
        <w:ind w:left="3600" w:hanging="360"/>
      </w:pPr>
    </w:lvl>
    <w:lvl w:ilvl="5" w:tplc="ED5ECB2A" w:tentative="1">
      <w:start w:val="1"/>
      <w:numFmt w:val="lowerRoman"/>
      <w:lvlText w:val="%6."/>
      <w:lvlJc w:val="right"/>
      <w:pPr>
        <w:tabs>
          <w:tab w:val="num" w:pos="4320"/>
        </w:tabs>
        <w:ind w:left="4320" w:hanging="180"/>
      </w:pPr>
    </w:lvl>
    <w:lvl w:ilvl="6" w:tplc="B9B6095E" w:tentative="1">
      <w:start w:val="1"/>
      <w:numFmt w:val="decimal"/>
      <w:lvlText w:val="%7."/>
      <w:lvlJc w:val="left"/>
      <w:pPr>
        <w:tabs>
          <w:tab w:val="num" w:pos="5040"/>
        </w:tabs>
        <w:ind w:left="5040" w:hanging="360"/>
      </w:pPr>
    </w:lvl>
    <w:lvl w:ilvl="7" w:tplc="CA5E24FC" w:tentative="1">
      <w:start w:val="1"/>
      <w:numFmt w:val="lowerLetter"/>
      <w:lvlText w:val="%8."/>
      <w:lvlJc w:val="left"/>
      <w:pPr>
        <w:tabs>
          <w:tab w:val="num" w:pos="5760"/>
        </w:tabs>
        <w:ind w:left="5760" w:hanging="360"/>
      </w:pPr>
    </w:lvl>
    <w:lvl w:ilvl="8" w:tplc="55C4AB22" w:tentative="1">
      <w:start w:val="1"/>
      <w:numFmt w:val="lowerRoman"/>
      <w:lvlText w:val="%9."/>
      <w:lvlJc w:val="right"/>
      <w:pPr>
        <w:tabs>
          <w:tab w:val="num" w:pos="6480"/>
        </w:tabs>
        <w:ind w:left="6480" w:hanging="180"/>
      </w:pPr>
    </w:lvl>
  </w:abstractNum>
  <w:abstractNum w:abstractNumId="19">
    <w:nsid w:val="420C02DC"/>
    <w:multiLevelType w:val="hybridMultilevel"/>
    <w:tmpl w:val="3178108C"/>
    <w:lvl w:ilvl="0" w:tplc="B4906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E47871"/>
    <w:multiLevelType w:val="hybridMultilevel"/>
    <w:tmpl w:val="B9BA9B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2D6C52"/>
    <w:multiLevelType w:val="hybridMultilevel"/>
    <w:tmpl w:val="CD8AA604"/>
    <w:lvl w:ilvl="0" w:tplc="E9424184">
      <w:start w:val="1"/>
      <w:numFmt w:val="decimal"/>
      <w:lvlText w:val="%1."/>
      <w:lvlJc w:val="left"/>
      <w:pPr>
        <w:tabs>
          <w:tab w:val="num" w:pos="1280"/>
        </w:tabs>
        <w:ind w:left="128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nsid w:val="466604F1"/>
    <w:multiLevelType w:val="hybridMultilevel"/>
    <w:tmpl w:val="7046C2B6"/>
    <w:lvl w:ilvl="0" w:tplc="85EAE5B0">
      <w:start w:val="1"/>
      <w:numFmt w:val="decimal"/>
      <w:lvlText w:val="%1."/>
      <w:lvlJc w:val="left"/>
      <w:pPr>
        <w:tabs>
          <w:tab w:val="num" w:pos="360"/>
        </w:tabs>
        <w:ind w:left="360" w:hanging="360"/>
      </w:pPr>
    </w:lvl>
    <w:lvl w:ilvl="1" w:tplc="15B41A1E" w:tentative="1">
      <w:start w:val="1"/>
      <w:numFmt w:val="lowerLetter"/>
      <w:lvlText w:val="%2."/>
      <w:lvlJc w:val="left"/>
      <w:pPr>
        <w:tabs>
          <w:tab w:val="num" w:pos="1080"/>
        </w:tabs>
        <w:ind w:left="1080" w:hanging="360"/>
      </w:pPr>
    </w:lvl>
    <w:lvl w:ilvl="2" w:tplc="63341CB6" w:tentative="1">
      <w:start w:val="1"/>
      <w:numFmt w:val="lowerRoman"/>
      <w:lvlText w:val="%3."/>
      <w:lvlJc w:val="right"/>
      <w:pPr>
        <w:tabs>
          <w:tab w:val="num" w:pos="1800"/>
        </w:tabs>
        <w:ind w:left="1800" w:hanging="180"/>
      </w:pPr>
    </w:lvl>
    <w:lvl w:ilvl="3" w:tplc="ECA2B734" w:tentative="1">
      <w:start w:val="1"/>
      <w:numFmt w:val="decimal"/>
      <w:lvlText w:val="%4."/>
      <w:lvlJc w:val="left"/>
      <w:pPr>
        <w:tabs>
          <w:tab w:val="num" w:pos="2520"/>
        </w:tabs>
        <w:ind w:left="2520" w:hanging="360"/>
      </w:pPr>
    </w:lvl>
    <w:lvl w:ilvl="4" w:tplc="F740E8B4" w:tentative="1">
      <w:start w:val="1"/>
      <w:numFmt w:val="lowerLetter"/>
      <w:lvlText w:val="%5."/>
      <w:lvlJc w:val="left"/>
      <w:pPr>
        <w:tabs>
          <w:tab w:val="num" w:pos="3240"/>
        </w:tabs>
        <w:ind w:left="3240" w:hanging="360"/>
      </w:pPr>
    </w:lvl>
    <w:lvl w:ilvl="5" w:tplc="E4367586" w:tentative="1">
      <w:start w:val="1"/>
      <w:numFmt w:val="lowerRoman"/>
      <w:lvlText w:val="%6."/>
      <w:lvlJc w:val="right"/>
      <w:pPr>
        <w:tabs>
          <w:tab w:val="num" w:pos="3960"/>
        </w:tabs>
        <w:ind w:left="3960" w:hanging="180"/>
      </w:pPr>
    </w:lvl>
    <w:lvl w:ilvl="6" w:tplc="2DC0874A" w:tentative="1">
      <w:start w:val="1"/>
      <w:numFmt w:val="decimal"/>
      <w:lvlText w:val="%7."/>
      <w:lvlJc w:val="left"/>
      <w:pPr>
        <w:tabs>
          <w:tab w:val="num" w:pos="4680"/>
        </w:tabs>
        <w:ind w:left="4680" w:hanging="360"/>
      </w:pPr>
    </w:lvl>
    <w:lvl w:ilvl="7" w:tplc="A476C50A" w:tentative="1">
      <w:start w:val="1"/>
      <w:numFmt w:val="lowerLetter"/>
      <w:lvlText w:val="%8."/>
      <w:lvlJc w:val="left"/>
      <w:pPr>
        <w:tabs>
          <w:tab w:val="num" w:pos="5400"/>
        </w:tabs>
        <w:ind w:left="5400" w:hanging="360"/>
      </w:pPr>
    </w:lvl>
    <w:lvl w:ilvl="8" w:tplc="B0DC7130" w:tentative="1">
      <w:start w:val="1"/>
      <w:numFmt w:val="lowerRoman"/>
      <w:lvlText w:val="%9."/>
      <w:lvlJc w:val="right"/>
      <w:pPr>
        <w:tabs>
          <w:tab w:val="num" w:pos="6120"/>
        </w:tabs>
        <w:ind w:left="6120" w:hanging="180"/>
      </w:pPr>
    </w:lvl>
  </w:abstractNum>
  <w:abstractNum w:abstractNumId="23">
    <w:nsid w:val="4A43385B"/>
    <w:multiLevelType w:val="hybridMultilevel"/>
    <w:tmpl w:val="80468980"/>
    <w:lvl w:ilvl="0" w:tplc="D070D246">
      <w:start w:val="14"/>
      <w:numFmt w:val="decimal"/>
      <w:lvlText w:val="%1."/>
      <w:lvlJc w:val="left"/>
      <w:pPr>
        <w:tabs>
          <w:tab w:val="num" w:pos="1440"/>
        </w:tabs>
        <w:ind w:left="1440" w:hanging="720"/>
      </w:pPr>
      <w:rPr>
        <w:rFonts w:hint="default"/>
      </w:rPr>
    </w:lvl>
    <w:lvl w:ilvl="1" w:tplc="835E0FB6" w:tentative="1">
      <w:start w:val="1"/>
      <w:numFmt w:val="lowerLetter"/>
      <w:lvlText w:val="%2."/>
      <w:lvlJc w:val="left"/>
      <w:pPr>
        <w:tabs>
          <w:tab w:val="num" w:pos="1800"/>
        </w:tabs>
        <w:ind w:left="1800" w:hanging="360"/>
      </w:pPr>
    </w:lvl>
    <w:lvl w:ilvl="2" w:tplc="2F6C9758" w:tentative="1">
      <w:start w:val="1"/>
      <w:numFmt w:val="lowerRoman"/>
      <w:lvlText w:val="%3."/>
      <w:lvlJc w:val="right"/>
      <w:pPr>
        <w:tabs>
          <w:tab w:val="num" w:pos="2520"/>
        </w:tabs>
        <w:ind w:left="2520" w:hanging="180"/>
      </w:pPr>
    </w:lvl>
    <w:lvl w:ilvl="3" w:tplc="75AEF6B8" w:tentative="1">
      <w:start w:val="1"/>
      <w:numFmt w:val="decimal"/>
      <w:lvlText w:val="%4."/>
      <w:lvlJc w:val="left"/>
      <w:pPr>
        <w:tabs>
          <w:tab w:val="num" w:pos="3240"/>
        </w:tabs>
        <w:ind w:left="3240" w:hanging="360"/>
      </w:pPr>
    </w:lvl>
    <w:lvl w:ilvl="4" w:tplc="9AE49200" w:tentative="1">
      <w:start w:val="1"/>
      <w:numFmt w:val="lowerLetter"/>
      <w:lvlText w:val="%5."/>
      <w:lvlJc w:val="left"/>
      <w:pPr>
        <w:tabs>
          <w:tab w:val="num" w:pos="3960"/>
        </w:tabs>
        <w:ind w:left="3960" w:hanging="360"/>
      </w:pPr>
    </w:lvl>
    <w:lvl w:ilvl="5" w:tplc="9BFCC24A" w:tentative="1">
      <w:start w:val="1"/>
      <w:numFmt w:val="lowerRoman"/>
      <w:lvlText w:val="%6."/>
      <w:lvlJc w:val="right"/>
      <w:pPr>
        <w:tabs>
          <w:tab w:val="num" w:pos="4680"/>
        </w:tabs>
        <w:ind w:left="4680" w:hanging="180"/>
      </w:pPr>
    </w:lvl>
    <w:lvl w:ilvl="6" w:tplc="191CB836" w:tentative="1">
      <w:start w:val="1"/>
      <w:numFmt w:val="decimal"/>
      <w:lvlText w:val="%7."/>
      <w:lvlJc w:val="left"/>
      <w:pPr>
        <w:tabs>
          <w:tab w:val="num" w:pos="5400"/>
        </w:tabs>
        <w:ind w:left="5400" w:hanging="360"/>
      </w:pPr>
    </w:lvl>
    <w:lvl w:ilvl="7" w:tplc="726027C8" w:tentative="1">
      <w:start w:val="1"/>
      <w:numFmt w:val="lowerLetter"/>
      <w:lvlText w:val="%8."/>
      <w:lvlJc w:val="left"/>
      <w:pPr>
        <w:tabs>
          <w:tab w:val="num" w:pos="6120"/>
        </w:tabs>
        <w:ind w:left="6120" w:hanging="360"/>
      </w:pPr>
    </w:lvl>
    <w:lvl w:ilvl="8" w:tplc="7BCE0B82" w:tentative="1">
      <w:start w:val="1"/>
      <w:numFmt w:val="lowerRoman"/>
      <w:lvlText w:val="%9."/>
      <w:lvlJc w:val="right"/>
      <w:pPr>
        <w:tabs>
          <w:tab w:val="num" w:pos="6840"/>
        </w:tabs>
        <w:ind w:left="6840" w:hanging="180"/>
      </w:pPr>
    </w:lvl>
  </w:abstractNum>
  <w:abstractNum w:abstractNumId="24">
    <w:nsid w:val="4A4C06CE"/>
    <w:multiLevelType w:val="hybridMultilevel"/>
    <w:tmpl w:val="5EC072E8"/>
    <w:lvl w:ilvl="0" w:tplc="0582CE0E">
      <w:start w:val="1"/>
      <w:numFmt w:val="decimal"/>
      <w:lvlText w:val="%1."/>
      <w:lvlJc w:val="left"/>
      <w:pPr>
        <w:tabs>
          <w:tab w:val="num" w:pos="360"/>
        </w:tabs>
        <w:ind w:left="360" w:hanging="360"/>
      </w:pPr>
    </w:lvl>
    <w:lvl w:ilvl="1" w:tplc="65B09102" w:tentative="1">
      <w:start w:val="1"/>
      <w:numFmt w:val="lowerLetter"/>
      <w:lvlText w:val="%2."/>
      <w:lvlJc w:val="left"/>
      <w:pPr>
        <w:tabs>
          <w:tab w:val="num" w:pos="1080"/>
        </w:tabs>
        <w:ind w:left="1080" w:hanging="360"/>
      </w:pPr>
    </w:lvl>
    <w:lvl w:ilvl="2" w:tplc="8D86D2E8" w:tentative="1">
      <w:start w:val="1"/>
      <w:numFmt w:val="lowerRoman"/>
      <w:lvlText w:val="%3."/>
      <w:lvlJc w:val="right"/>
      <w:pPr>
        <w:tabs>
          <w:tab w:val="num" w:pos="1800"/>
        </w:tabs>
        <w:ind w:left="1800" w:hanging="180"/>
      </w:pPr>
    </w:lvl>
    <w:lvl w:ilvl="3" w:tplc="8548B2DC" w:tentative="1">
      <w:start w:val="1"/>
      <w:numFmt w:val="decimal"/>
      <w:lvlText w:val="%4."/>
      <w:lvlJc w:val="left"/>
      <w:pPr>
        <w:tabs>
          <w:tab w:val="num" w:pos="2520"/>
        </w:tabs>
        <w:ind w:left="2520" w:hanging="360"/>
      </w:pPr>
    </w:lvl>
    <w:lvl w:ilvl="4" w:tplc="3404D4D6" w:tentative="1">
      <w:start w:val="1"/>
      <w:numFmt w:val="lowerLetter"/>
      <w:lvlText w:val="%5."/>
      <w:lvlJc w:val="left"/>
      <w:pPr>
        <w:tabs>
          <w:tab w:val="num" w:pos="3240"/>
        </w:tabs>
        <w:ind w:left="3240" w:hanging="360"/>
      </w:pPr>
    </w:lvl>
    <w:lvl w:ilvl="5" w:tplc="C9FA27B4" w:tentative="1">
      <w:start w:val="1"/>
      <w:numFmt w:val="lowerRoman"/>
      <w:lvlText w:val="%6."/>
      <w:lvlJc w:val="right"/>
      <w:pPr>
        <w:tabs>
          <w:tab w:val="num" w:pos="3960"/>
        </w:tabs>
        <w:ind w:left="3960" w:hanging="180"/>
      </w:pPr>
    </w:lvl>
    <w:lvl w:ilvl="6" w:tplc="9F10BC1C" w:tentative="1">
      <w:start w:val="1"/>
      <w:numFmt w:val="decimal"/>
      <w:lvlText w:val="%7."/>
      <w:lvlJc w:val="left"/>
      <w:pPr>
        <w:tabs>
          <w:tab w:val="num" w:pos="4680"/>
        </w:tabs>
        <w:ind w:left="4680" w:hanging="360"/>
      </w:pPr>
    </w:lvl>
    <w:lvl w:ilvl="7" w:tplc="1A56D1D2" w:tentative="1">
      <w:start w:val="1"/>
      <w:numFmt w:val="lowerLetter"/>
      <w:lvlText w:val="%8."/>
      <w:lvlJc w:val="left"/>
      <w:pPr>
        <w:tabs>
          <w:tab w:val="num" w:pos="5400"/>
        </w:tabs>
        <w:ind w:left="5400" w:hanging="360"/>
      </w:pPr>
    </w:lvl>
    <w:lvl w:ilvl="8" w:tplc="FB404946" w:tentative="1">
      <w:start w:val="1"/>
      <w:numFmt w:val="lowerRoman"/>
      <w:lvlText w:val="%9."/>
      <w:lvlJc w:val="right"/>
      <w:pPr>
        <w:tabs>
          <w:tab w:val="num" w:pos="6120"/>
        </w:tabs>
        <w:ind w:left="6120" w:hanging="180"/>
      </w:pPr>
    </w:lvl>
  </w:abstractNum>
  <w:abstractNum w:abstractNumId="25">
    <w:nsid w:val="4AC65AEE"/>
    <w:multiLevelType w:val="hybridMultilevel"/>
    <w:tmpl w:val="6DF82920"/>
    <w:lvl w:ilvl="0" w:tplc="87B81EBE">
      <w:start w:val="1"/>
      <w:numFmt w:val="decimal"/>
      <w:lvlText w:val="%1."/>
      <w:lvlJc w:val="left"/>
      <w:pPr>
        <w:tabs>
          <w:tab w:val="num" w:pos="720"/>
        </w:tabs>
        <w:ind w:left="720" w:hanging="360"/>
      </w:pPr>
    </w:lvl>
    <w:lvl w:ilvl="1" w:tplc="C0DC53A8" w:tentative="1">
      <w:start w:val="1"/>
      <w:numFmt w:val="lowerLetter"/>
      <w:lvlText w:val="%2."/>
      <w:lvlJc w:val="left"/>
      <w:pPr>
        <w:tabs>
          <w:tab w:val="num" w:pos="1440"/>
        </w:tabs>
        <w:ind w:left="1440" w:hanging="360"/>
      </w:pPr>
    </w:lvl>
    <w:lvl w:ilvl="2" w:tplc="C032C4B4" w:tentative="1">
      <w:start w:val="1"/>
      <w:numFmt w:val="lowerRoman"/>
      <w:lvlText w:val="%3."/>
      <w:lvlJc w:val="right"/>
      <w:pPr>
        <w:tabs>
          <w:tab w:val="num" w:pos="2160"/>
        </w:tabs>
        <w:ind w:left="2160" w:hanging="180"/>
      </w:pPr>
    </w:lvl>
    <w:lvl w:ilvl="3" w:tplc="BCEA1008" w:tentative="1">
      <w:start w:val="1"/>
      <w:numFmt w:val="decimal"/>
      <w:lvlText w:val="%4."/>
      <w:lvlJc w:val="left"/>
      <w:pPr>
        <w:tabs>
          <w:tab w:val="num" w:pos="2880"/>
        </w:tabs>
        <w:ind w:left="2880" w:hanging="360"/>
      </w:pPr>
    </w:lvl>
    <w:lvl w:ilvl="4" w:tplc="8A58C110" w:tentative="1">
      <w:start w:val="1"/>
      <w:numFmt w:val="lowerLetter"/>
      <w:lvlText w:val="%5."/>
      <w:lvlJc w:val="left"/>
      <w:pPr>
        <w:tabs>
          <w:tab w:val="num" w:pos="3600"/>
        </w:tabs>
        <w:ind w:left="3600" w:hanging="360"/>
      </w:pPr>
    </w:lvl>
    <w:lvl w:ilvl="5" w:tplc="3EAA768C" w:tentative="1">
      <w:start w:val="1"/>
      <w:numFmt w:val="lowerRoman"/>
      <w:lvlText w:val="%6."/>
      <w:lvlJc w:val="right"/>
      <w:pPr>
        <w:tabs>
          <w:tab w:val="num" w:pos="4320"/>
        </w:tabs>
        <w:ind w:left="4320" w:hanging="180"/>
      </w:pPr>
    </w:lvl>
    <w:lvl w:ilvl="6" w:tplc="3E5CA688" w:tentative="1">
      <w:start w:val="1"/>
      <w:numFmt w:val="decimal"/>
      <w:lvlText w:val="%7."/>
      <w:lvlJc w:val="left"/>
      <w:pPr>
        <w:tabs>
          <w:tab w:val="num" w:pos="5040"/>
        </w:tabs>
        <w:ind w:left="5040" w:hanging="360"/>
      </w:pPr>
    </w:lvl>
    <w:lvl w:ilvl="7" w:tplc="59184E96" w:tentative="1">
      <w:start w:val="1"/>
      <w:numFmt w:val="lowerLetter"/>
      <w:lvlText w:val="%8."/>
      <w:lvlJc w:val="left"/>
      <w:pPr>
        <w:tabs>
          <w:tab w:val="num" w:pos="5760"/>
        </w:tabs>
        <w:ind w:left="5760" w:hanging="360"/>
      </w:pPr>
    </w:lvl>
    <w:lvl w:ilvl="8" w:tplc="30CA46CA" w:tentative="1">
      <w:start w:val="1"/>
      <w:numFmt w:val="lowerRoman"/>
      <w:lvlText w:val="%9."/>
      <w:lvlJc w:val="right"/>
      <w:pPr>
        <w:tabs>
          <w:tab w:val="num" w:pos="6480"/>
        </w:tabs>
        <w:ind w:left="6480" w:hanging="180"/>
      </w:pPr>
    </w:lvl>
  </w:abstractNum>
  <w:abstractNum w:abstractNumId="26">
    <w:nsid w:val="5202578E"/>
    <w:multiLevelType w:val="hybridMultilevel"/>
    <w:tmpl w:val="3A00825C"/>
    <w:lvl w:ilvl="0" w:tplc="04090019">
      <w:start w:val="1"/>
      <w:numFmt w:val="lowerLetter"/>
      <w:lvlText w:val="%1."/>
      <w:lvlJc w:val="left"/>
      <w:pPr>
        <w:ind w:left="720" w:hanging="360"/>
      </w:pPr>
      <w:rPr>
        <w:rFonts w:hint="default"/>
      </w:rPr>
    </w:lvl>
    <w:lvl w:ilvl="1" w:tplc="C150CB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C5C52"/>
    <w:multiLevelType w:val="hybridMultilevel"/>
    <w:tmpl w:val="FBC42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37F83"/>
    <w:multiLevelType w:val="hybridMultilevel"/>
    <w:tmpl w:val="4CBC168E"/>
    <w:lvl w:ilvl="0" w:tplc="A05ECF5C">
      <w:start w:val="14"/>
      <w:numFmt w:val="decimal"/>
      <w:lvlText w:val="%1."/>
      <w:lvlJc w:val="left"/>
      <w:pPr>
        <w:tabs>
          <w:tab w:val="num" w:pos="1080"/>
        </w:tabs>
        <w:ind w:left="1080" w:hanging="720"/>
      </w:pPr>
      <w:rPr>
        <w:rFonts w:hint="default"/>
      </w:rPr>
    </w:lvl>
    <w:lvl w:ilvl="1" w:tplc="994A5AC4" w:tentative="1">
      <w:start w:val="1"/>
      <w:numFmt w:val="lowerLetter"/>
      <w:lvlText w:val="%2."/>
      <w:lvlJc w:val="left"/>
      <w:pPr>
        <w:tabs>
          <w:tab w:val="num" w:pos="1440"/>
        </w:tabs>
        <w:ind w:left="1440" w:hanging="360"/>
      </w:pPr>
    </w:lvl>
    <w:lvl w:ilvl="2" w:tplc="96327B30" w:tentative="1">
      <w:start w:val="1"/>
      <w:numFmt w:val="lowerRoman"/>
      <w:lvlText w:val="%3."/>
      <w:lvlJc w:val="right"/>
      <w:pPr>
        <w:tabs>
          <w:tab w:val="num" w:pos="2160"/>
        </w:tabs>
        <w:ind w:left="2160" w:hanging="180"/>
      </w:pPr>
    </w:lvl>
    <w:lvl w:ilvl="3" w:tplc="3CA4E768" w:tentative="1">
      <w:start w:val="1"/>
      <w:numFmt w:val="decimal"/>
      <w:lvlText w:val="%4."/>
      <w:lvlJc w:val="left"/>
      <w:pPr>
        <w:tabs>
          <w:tab w:val="num" w:pos="2880"/>
        </w:tabs>
        <w:ind w:left="2880" w:hanging="360"/>
      </w:pPr>
    </w:lvl>
    <w:lvl w:ilvl="4" w:tplc="27AA22E0" w:tentative="1">
      <w:start w:val="1"/>
      <w:numFmt w:val="lowerLetter"/>
      <w:lvlText w:val="%5."/>
      <w:lvlJc w:val="left"/>
      <w:pPr>
        <w:tabs>
          <w:tab w:val="num" w:pos="3600"/>
        </w:tabs>
        <w:ind w:left="3600" w:hanging="360"/>
      </w:pPr>
    </w:lvl>
    <w:lvl w:ilvl="5" w:tplc="5356A17E" w:tentative="1">
      <w:start w:val="1"/>
      <w:numFmt w:val="lowerRoman"/>
      <w:lvlText w:val="%6."/>
      <w:lvlJc w:val="right"/>
      <w:pPr>
        <w:tabs>
          <w:tab w:val="num" w:pos="4320"/>
        </w:tabs>
        <w:ind w:left="4320" w:hanging="180"/>
      </w:pPr>
    </w:lvl>
    <w:lvl w:ilvl="6" w:tplc="CE6EED0A" w:tentative="1">
      <w:start w:val="1"/>
      <w:numFmt w:val="decimal"/>
      <w:lvlText w:val="%7."/>
      <w:lvlJc w:val="left"/>
      <w:pPr>
        <w:tabs>
          <w:tab w:val="num" w:pos="5040"/>
        </w:tabs>
        <w:ind w:left="5040" w:hanging="360"/>
      </w:pPr>
    </w:lvl>
    <w:lvl w:ilvl="7" w:tplc="33243E28" w:tentative="1">
      <w:start w:val="1"/>
      <w:numFmt w:val="lowerLetter"/>
      <w:lvlText w:val="%8."/>
      <w:lvlJc w:val="left"/>
      <w:pPr>
        <w:tabs>
          <w:tab w:val="num" w:pos="5760"/>
        </w:tabs>
        <w:ind w:left="5760" w:hanging="360"/>
      </w:pPr>
    </w:lvl>
    <w:lvl w:ilvl="8" w:tplc="E9FAD8D2" w:tentative="1">
      <w:start w:val="1"/>
      <w:numFmt w:val="lowerRoman"/>
      <w:lvlText w:val="%9."/>
      <w:lvlJc w:val="right"/>
      <w:pPr>
        <w:tabs>
          <w:tab w:val="num" w:pos="6480"/>
        </w:tabs>
        <w:ind w:left="6480" w:hanging="180"/>
      </w:pPr>
    </w:lvl>
  </w:abstractNum>
  <w:abstractNum w:abstractNumId="29">
    <w:nsid w:val="58835AB1"/>
    <w:multiLevelType w:val="multilevel"/>
    <w:tmpl w:val="EF2272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ABF2A3F"/>
    <w:multiLevelType w:val="hybridMultilevel"/>
    <w:tmpl w:val="DA4634B0"/>
    <w:lvl w:ilvl="0" w:tplc="9634EB06">
      <w:start w:val="1"/>
      <w:numFmt w:val="decimal"/>
      <w:lvlText w:val="%1."/>
      <w:lvlJc w:val="left"/>
      <w:pPr>
        <w:tabs>
          <w:tab w:val="num" w:pos="1440"/>
        </w:tabs>
        <w:ind w:left="1440" w:hanging="720"/>
      </w:pPr>
      <w:rPr>
        <w:rFonts w:hint="default"/>
      </w:rPr>
    </w:lvl>
    <w:lvl w:ilvl="1" w:tplc="E6B4445C">
      <w:start w:val="3"/>
      <w:numFmt w:val="upperLetter"/>
      <w:lvlText w:val="%2."/>
      <w:lvlJc w:val="left"/>
      <w:pPr>
        <w:tabs>
          <w:tab w:val="num" w:pos="2160"/>
        </w:tabs>
        <w:ind w:left="2160" w:hanging="720"/>
      </w:pPr>
      <w:rPr>
        <w:rFonts w:hint="default"/>
      </w:rPr>
    </w:lvl>
    <w:lvl w:ilvl="2" w:tplc="F81270F2" w:tentative="1">
      <w:start w:val="1"/>
      <w:numFmt w:val="lowerRoman"/>
      <w:lvlText w:val="%3."/>
      <w:lvlJc w:val="right"/>
      <w:pPr>
        <w:tabs>
          <w:tab w:val="num" w:pos="2520"/>
        </w:tabs>
        <w:ind w:left="2520" w:hanging="180"/>
      </w:pPr>
    </w:lvl>
    <w:lvl w:ilvl="3" w:tplc="732AA150" w:tentative="1">
      <w:start w:val="1"/>
      <w:numFmt w:val="decimal"/>
      <w:lvlText w:val="%4."/>
      <w:lvlJc w:val="left"/>
      <w:pPr>
        <w:tabs>
          <w:tab w:val="num" w:pos="3240"/>
        </w:tabs>
        <w:ind w:left="3240" w:hanging="360"/>
      </w:pPr>
    </w:lvl>
    <w:lvl w:ilvl="4" w:tplc="2C4250A8" w:tentative="1">
      <w:start w:val="1"/>
      <w:numFmt w:val="lowerLetter"/>
      <w:lvlText w:val="%5."/>
      <w:lvlJc w:val="left"/>
      <w:pPr>
        <w:tabs>
          <w:tab w:val="num" w:pos="3960"/>
        </w:tabs>
        <w:ind w:left="3960" w:hanging="360"/>
      </w:pPr>
    </w:lvl>
    <w:lvl w:ilvl="5" w:tplc="B3381712" w:tentative="1">
      <w:start w:val="1"/>
      <w:numFmt w:val="lowerRoman"/>
      <w:lvlText w:val="%6."/>
      <w:lvlJc w:val="right"/>
      <w:pPr>
        <w:tabs>
          <w:tab w:val="num" w:pos="4680"/>
        </w:tabs>
        <w:ind w:left="4680" w:hanging="180"/>
      </w:pPr>
    </w:lvl>
    <w:lvl w:ilvl="6" w:tplc="73C23B4C" w:tentative="1">
      <w:start w:val="1"/>
      <w:numFmt w:val="decimal"/>
      <w:lvlText w:val="%7."/>
      <w:lvlJc w:val="left"/>
      <w:pPr>
        <w:tabs>
          <w:tab w:val="num" w:pos="5400"/>
        </w:tabs>
        <w:ind w:left="5400" w:hanging="360"/>
      </w:pPr>
    </w:lvl>
    <w:lvl w:ilvl="7" w:tplc="5372A35E" w:tentative="1">
      <w:start w:val="1"/>
      <w:numFmt w:val="lowerLetter"/>
      <w:lvlText w:val="%8."/>
      <w:lvlJc w:val="left"/>
      <w:pPr>
        <w:tabs>
          <w:tab w:val="num" w:pos="6120"/>
        </w:tabs>
        <w:ind w:left="6120" w:hanging="360"/>
      </w:pPr>
    </w:lvl>
    <w:lvl w:ilvl="8" w:tplc="DAE88216" w:tentative="1">
      <w:start w:val="1"/>
      <w:numFmt w:val="lowerRoman"/>
      <w:lvlText w:val="%9."/>
      <w:lvlJc w:val="right"/>
      <w:pPr>
        <w:tabs>
          <w:tab w:val="num" w:pos="6840"/>
        </w:tabs>
        <w:ind w:left="6840" w:hanging="180"/>
      </w:pPr>
    </w:lvl>
  </w:abstractNum>
  <w:abstractNum w:abstractNumId="31">
    <w:nsid w:val="5C2A0238"/>
    <w:multiLevelType w:val="hybridMultilevel"/>
    <w:tmpl w:val="76E0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366AA"/>
    <w:multiLevelType w:val="hybridMultilevel"/>
    <w:tmpl w:val="73B6A130"/>
    <w:lvl w:ilvl="0" w:tplc="E9424184">
      <w:start w:val="1"/>
      <w:numFmt w:val="decimal"/>
      <w:lvlText w:val="%1."/>
      <w:lvlJc w:val="left"/>
      <w:pPr>
        <w:tabs>
          <w:tab w:val="num" w:pos="740"/>
        </w:tabs>
        <w:ind w:left="74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211013"/>
    <w:multiLevelType w:val="hybridMultilevel"/>
    <w:tmpl w:val="C99C1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FDF3949"/>
    <w:multiLevelType w:val="hybridMultilevel"/>
    <w:tmpl w:val="B12C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F6F1B"/>
    <w:multiLevelType w:val="hybridMultilevel"/>
    <w:tmpl w:val="52642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D209B"/>
    <w:multiLevelType w:val="hybridMultilevel"/>
    <w:tmpl w:val="2556A9B0"/>
    <w:lvl w:ilvl="0" w:tplc="9770277E">
      <w:start w:val="1"/>
      <w:numFmt w:val="decimal"/>
      <w:lvlText w:val="%1."/>
      <w:lvlJc w:val="left"/>
      <w:pPr>
        <w:tabs>
          <w:tab w:val="num" w:pos="720"/>
        </w:tabs>
        <w:ind w:left="720" w:hanging="360"/>
      </w:pPr>
    </w:lvl>
    <w:lvl w:ilvl="1" w:tplc="4F7C9772" w:tentative="1">
      <w:start w:val="1"/>
      <w:numFmt w:val="lowerLetter"/>
      <w:lvlText w:val="%2."/>
      <w:lvlJc w:val="left"/>
      <w:pPr>
        <w:tabs>
          <w:tab w:val="num" w:pos="1440"/>
        </w:tabs>
        <w:ind w:left="1440" w:hanging="360"/>
      </w:pPr>
    </w:lvl>
    <w:lvl w:ilvl="2" w:tplc="595230BA" w:tentative="1">
      <w:start w:val="1"/>
      <w:numFmt w:val="lowerRoman"/>
      <w:lvlText w:val="%3."/>
      <w:lvlJc w:val="right"/>
      <w:pPr>
        <w:tabs>
          <w:tab w:val="num" w:pos="2160"/>
        </w:tabs>
        <w:ind w:left="2160" w:hanging="180"/>
      </w:pPr>
    </w:lvl>
    <w:lvl w:ilvl="3" w:tplc="ADE6CA64" w:tentative="1">
      <w:start w:val="1"/>
      <w:numFmt w:val="decimal"/>
      <w:lvlText w:val="%4."/>
      <w:lvlJc w:val="left"/>
      <w:pPr>
        <w:tabs>
          <w:tab w:val="num" w:pos="2880"/>
        </w:tabs>
        <w:ind w:left="2880" w:hanging="360"/>
      </w:pPr>
    </w:lvl>
    <w:lvl w:ilvl="4" w:tplc="D2E4EA78" w:tentative="1">
      <w:start w:val="1"/>
      <w:numFmt w:val="lowerLetter"/>
      <w:lvlText w:val="%5."/>
      <w:lvlJc w:val="left"/>
      <w:pPr>
        <w:tabs>
          <w:tab w:val="num" w:pos="3600"/>
        </w:tabs>
        <w:ind w:left="3600" w:hanging="360"/>
      </w:pPr>
    </w:lvl>
    <w:lvl w:ilvl="5" w:tplc="A4EA3E88" w:tentative="1">
      <w:start w:val="1"/>
      <w:numFmt w:val="lowerRoman"/>
      <w:lvlText w:val="%6."/>
      <w:lvlJc w:val="right"/>
      <w:pPr>
        <w:tabs>
          <w:tab w:val="num" w:pos="4320"/>
        </w:tabs>
        <w:ind w:left="4320" w:hanging="180"/>
      </w:pPr>
    </w:lvl>
    <w:lvl w:ilvl="6" w:tplc="4D9E2A4E" w:tentative="1">
      <w:start w:val="1"/>
      <w:numFmt w:val="decimal"/>
      <w:lvlText w:val="%7."/>
      <w:lvlJc w:val="left"/>
      <w:pPr>
        <w:tabs>
          <w:tab w:val="num" w:pos="5040"/>
        </w:tabs>
        <w:ind w:left="5040" w:hanging="360"/>
      </w:pPr>
    </w:lvl>
    <w:lvl w:ilvl="7" w:tplc="40186686" w:tentative="1">
      <w:start w:val="1"/>
      <w:numFmt w:val="lowerLetter"/>
      <w:lvlText w:val="%8."/>
      <w:lvlJc w:val="left"/>
      <w:pPr>
        <w:tabs>
          <w:tab w:val="num" w:pos="5760"/>
        </w:tabs>
        <w:ind w:left="5760" w:hanging="360"/>
      </w:pPr>
    </w:lvl>
    <w:lvl w:ilvl="8" w:tplc="B4EA1F78" w:tentative="1">
      <w:start w:val="1"/>
      <w:numFmt w:val="lowerRoman"/>
      <w:lvlText w:val="%9."/>
      <w:lvlJc w:val="right"/>
      <w:pPr>
        <w:tabs>
          <w:tab w:val="num" w:pos="6480"/>
        </w:tabs>
        <w:ind w:left="6480" w:hanging="180"/>
      </w:pPr>
    </w:lvl>
  </w:abstractNum>
  <w:abstractNum w:abstractNumId="37">
    <w:nsid w:val="64944032"/>
    <w:multiLevelType w:val="hybridMultilevel"/>
    <w:tmpl w:val="488ECF50"/>
    <w:lvl w:ilvl="0" w:tplc="4F10AA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E1EB4"/>
    <w:multiLevelType w:val="hybridMultilevel"/>
    <w:tmpl w:val="0FC077F0"/>
    <w:lvl w:ilvl="0" w:tplc="BB54F8BA">
      <w:start w:val="1"/>
      <w:numFmt w:val="decimal"/>
      <w:lvlText w:val="%1."/>
      <w:lvlJc w:val="left"/>
      <w:pPr>
        <w:tabs>
          <w:tab w:val="num" w:pos="720"/>
        </w:tabs>
        <w:ind w:left="720" w:hanging="360"/>
      </w:pPr>
    </w:lvl>
    <w:lvl w:ilvl="1" w:tplc="B6DE0564" w:tentative="1">
      <w:start w:val="1"/>
      <w:numFmt w:val="lowerLetter"/>
      <w:lvlText w:val="%2."/>
      <w:lvlJc w:val="left"/>
      <w:pPr>
        <w:tabs>
          <w:tab w:val="num" w:pos="1440"/>
        </w:tabs>
        <w:ind w:left="1440" w:hanging="360"/>
      </w:pPr>
    </w:lvl>
    <w:lvl w:ilvl="2" w:tplc="3A508D12" w:tentative="1">
      <w:start w:val="1"/>
      <w:numFmt w:val="lowerRoman"/>
      <w:lvlText w:val="%3."/>
      <w:lvlJc w:val="right"/>
      <w:pPr>
        <w:tabs>
          <w:tab w:val="num" w:pos="2160"/>
        </w:tabs>
        <w:ind w:left="2160" w:hanging="180"/>
      </w:pPr>
    </w:lvl>
    <w:lvl w:ilvl="3" w:tplc="5B6A8E92" w:tentative="1">
      <w:start w:val="1"/>
      <w:numFmt w:val="decimal"/>
      <w:lvlText w:val="%4."/>
      <w:lvlJc w:val="left"/>
      <w:pPr>
        <w:tabs>
          <w:tab w:val="num" w:pos="2880"/>
        </w:tabs>
        <w:ind w:left="2880" w:hanging="360"/>
      </w:pPr>
    </w:lvl>
    <w:lvl w:ilvl="4" w:tplc="EB6053B0" w:tentative="1">
      <w:start w:val="1"/>
      <w:numFmt w:val="lowerLetter"/>
      <w:lvlText w:val="%5."/>
      <w:lvlJc w:val="left"/>
      <w:pPr>
        <w:tabs>
          <w:tab w:val="num" w:pos="3600"/>
        </w:tabs>
        <w:ind w:left="3600" w:hanging="360"/>
      </w:pPr>
    </w:lvl>
    <w:lvl w:ilvl="5" w:tplc="1E8C43E8" w:tentative="1">
      <w:start w:val="1"/>
      <w:numFmt w:val="lowerRoman"/>
      <w:lvlText w:val="%6."/>
      <w:lvlJc w:val="right"/>
      <w:pPr>
        <w:tabs>
          <w:tab w:val="num" w:pos="4320"/>
        </w:tabs>
        <w:ind w:left="4320" w:hanging="180"/>
      </w:pPr>
    </w:lvl>
    <w:lvl w:ilvl="6" w:tplc="9A94C458" w:tentative="1">
      <w:start w:val="1"/>
      <w:numFmt w:val="decimal"/>
      <w:lvlText w:val="%7."/>
      <w:lvlJc w:val="left"/>
      <w:pPr>
        <w:tabs>
          <w:tab w:val="num" w:pos="5040"/>
        </w:tabs>
        <w:ind w:left="5040" w:hanging="360"/>
      </w:pPr>
    </w:lvl>
    <w:lvl w:ilvl="7" w:tplc="0F406AB4" w:tentative="1">
      <w:start w:val="1"/>
      <w:numFmt w:val="lowerLetter"/>
      <w:lvlText w:val="%8."/>
      <w:lvlJc w:val="left"/>
      <w:pPr>
        <w:tabs>
          <w:tab w:val="num" w:pos="5760"/>
        </w:tabs>
        <w:ind w:left="5760" w:hanging="360"/>
      </w:pPr>
    </w:lvl>
    <w:lvl w:ilvl="8" w:tplc="D47EA840" w:tentative="1">
      <w:start w:val="1"/>
      <w:numFmt w:val="lowerRoman"/>
      <w:lvlText w:val="%9."/>
      <w:lvlJc w:val="right"/>
      <w:pPr>
        <w:tabs>
          <w:tab w:val="num" w:pos="6480"/>
        </w:tabs>
        <w:ind w:left="6480" w:hanging="180"/>
      </w:pPr>
    </w:lvl>
  </w:abstractNum>
  <w:abstractNum w:abstractNumId="39">
    <w:nsid w:val="675E5E64"/>
    <w:multiLevelType w:val="hybridMultilevel"/>
    <w:tmpl w:val="30823258"/>
    <w:lvl w:ilvl="0" w:tplc="9AFA0778">
      <w:start w:val="1"/>
      <w:numFmt w:val="decimal"/>
      <w:lvlText w:val="%1."/>
      <w:lvlJc w:val="left"/>
      <w:pPr>
        <w:tabs>
          <w:tab w:val="num" w:pos="720"/>
        </w:tabs>
        <w:ind w:left="720" w:hanging="360"/>
      </w:pPr>
    </w:lvl>
    <w:lvl w:ilvl="1" w:tplc="D66A546A">
      <w:start w:val="1"/>
      <w:numFmt w:val="lowerLetter"/>
      <w:lvlText w:val="%2."/>
      <w:lvlJc w:val="left"/>
      <w:pPr>
        <w:tabs>
          <w:tab w:val="num" w:pos="1440"/>
        </w:tabs>
        <w:ind w:left="1440" w:hanging="360"/>
      </w:pPr>
      <w:rPr>
        <w:rFonts w:hint="default"/>
      </w:rPr>
    </w:lvl>
    <w:lvl w:ilvl="2" w:tplc="DA74220E" w:tentative="1">
      <w:start w:val="1"/>
      <w:numFmt w:val="lowerRoman"/>
      <w:lvlText w:val="%3."/>
      <w:lvlJc w:val="right"/>
      <w:pPr>
        <w:tabs>
          <w:tab w:val="num" w:pos="2160"/>
        </w:tabs>
        <w:ind w:left="2160" w:hanging="180"/>
      </w:pPr>
    </w:lvl>
    <w:lvl w:ilvl="3" w:tplc="B5588914" w:tentative="1">
      <w:start w:val="1"/>
      <w:numFmt w:val="decimal"/>
      <w:lvlText w:val="%4."/>
      <w:lvlJc w:val="left"/>
      <w:pPr>
        <w:tabs>
          <w:tab w:val="num" w:pos="2880"/>
        </w:tabs>
        <w:ind w:left="2880" w:hanging="360"/>
      </w:pPr>
    </w:lvl>
    <w:lvl w:ilvl="4" w:tplc="34A02C78" w:tentative="1">
      <w:start w:val="1"/>
      <w:numFmt w:val="lowerLetter"/>
      <w:lvlText w:val="%5."/>
      <w:lvlJc w:val="left"/>
      <w:pPr>
        <w:tabs>
          <w:tab w:val="num" w:pos="3600"/>
        </w:tabs>
        <w:ind w:left="3600" w:hanging="360"/>
      </w:pPr>
    </w:lvl>
    <w:lvl w:ilvl="5" w:tplc="7FCEA196" w:tentative="1">
      <w:start w:val="1"/>
      <w:numFmt w:val="lowerRoman"/>
      <w:lvlText w:val="%6."/>
      <w:lvlJc w:val="right"/>
      <w:pPr>
        <w:tabs>
          <w:tab w:val="num" w:pos="4320"/>
        </w:tabs>
        <w:ind w:left="4320" w:hanging="180"/>
      </w:pPr>
    </w:lvl>
    <w:lvl w:ilvl="6" w:tplc="A29CE19A" w:tentative="1">
      <w:start w:val="1"/>
      <w:numFmt w:val="decimal"/>
      <w:lvlText w:val="%7."/>
      <w:lvlJc w:val="left"/>
      <w:pPr>
        <w:tabs>
          <w:tab w:val="num" w:pos="5040"/>
        </w:tabs>
        <w:ind w:left="5040" w:hanging="360"/>
      </w:pPr>
    </w:lvl>
    <w:lvl w:ilvl="7" w:tplc="6FE664C0" w:tentative="1">
      <w:start w:val="1"/>
      <w:numFmt w:val="lowerLetter"/>
      <w:lvlText w:val="%8."/>
      <w:lvlJc w:val="left"/>
      <w:pPr>
        <w:tabs>
          <w:tab w:val="num" w:pos="5760"/>
        </w:tabs>
        <w:ind w:left="5760" w:hanging="360"/>
      </w:pPr>
    </w:lvl>
    <w:lvl w:ilvl="8" w:tplc="8B8E61C8" w:tentative="1">
      <w:start w:val="1"/>
      <w:numFmt w:val="lowerRoman"/>
      <w:lvlText w:val="%9."/>
      <w:lvlJc w:val="right"/>
      <w:pPr>
        <w:tabs>
          <w:tab w:val="num" w:pos="6480"/>
        </w:tabs>
        <w:ind w:left="6480" w:hanging="180"/>
      </w:pPr>
    </w:lvl>
  </w:abstractNum>
  <w:abstractNum w:abstractNumId="40">
    <w:nsid w:val="6B143C36"/>
    <w:multiLevelType w:val="hybridMultilevel"/>
    <w:tmpl w:val="30D81A68"/>
    <w:lvl w:ilvl="0" w:tplc="5BE61F74">
      <w:start w:val="1"/>
      <w:numFmt w:val="decimal"/>
      <w:lvlText w:val="%1."/>
      <w:lvlJc w:val="left"/>
      <w:pPr>
        <w:tabs>
          <w:tab w:val="num" w:pos="720"/>
        </w:tabs>
        <w:ind w:left="720" w:hanging="360"/>
      </w:pPr>
    </w:lvl>
    <w:lvl w:ilvl="1" w:tplc="0562DB60" w:tentative="1">
      <w:start w:val="1"/>
      <w:numFmt w:val="lowerLetter"/>
      <w:lvlText w:val="%2."/>
      <w:lvlJc w:val="left"/>
      <w:pPr>
        <w:tabs>
          <w:tab w:val="num" w:pos="1440"/>
        </w:tabs>
        <w:ind w:left="1440" w:hanging="360"/>
      </w:pPr>
    </w:lvl>
    <w:lvl w:ilvl="2" w:tplc="7FBE371E" w:tentative="1">
      <w:start w:val="1"/>
      <w:numFmt w:val="lowerRoman"/>
      <w:lvlText w:val="%3."/>
      <w:lvlJc w:val="right"/>
      <w:pPr>
        <w:tabs>
          <w:tab w:val="num" w:pos="2160"/>
        </w:tabs>
        <w:ind w:left="2160" w:hanging="180"/>
      </w:pPr>
    </w:lvl>
    <w:lvl w:ilvl="3" w:tplc="E7984222" w:tentative="1">
      <w:start w:val="1"/>
      <w:numFmt w:val="decimal"/>
      <w:lvlText w:val="%4."/>
      <w:lvlJc w:val="left"/>
      <w:pPr>
        <w:tabs>
          <w:tab w:val="num" w:pos="2880"/>
        </w:tabs>
        <w:ind w:left="2880" w:hanging="360"/>
      </w:pPr>
    </w:lvl>
    <w:lvl w:ilvl="4" w:tplc="84A88E1C" w:tentative="1">
      <w:start w:val="1"/>
      <w:numFmt w:val="lowerLetter"/>
      <w:lvlText w:val="%5."/>
      <w:lvlJc w:val="left"/>
      <w:pPr>
        <w:tabs>
          <w:tab w:val="num" w:pos="3600"/>
        </w:tabs>
        <w:ind w:left="3600" w:hanging="360"/>
      </w:pPr>
    </w:lvl>
    <w:lvl w:ilvl="5" w:tplc="3FF4F12E" w:tentative="1">
      <w:start w:val="1"/>
      <w:numFmt w:val="lowerRoman"/>
      <w:lvlText w:val="%6."/>
      <w:lvlJc w:val="right"/>
      <w:pPr>
        <w:tabs>
          <w:tab w:val="num" w:pos="4320"/>
        </w:tabs>
        <w:ind w:left="4320" w:hanging="180"/>
      </w:pPr>
    </w:lvl>
    <w:lvl w:ilvl="6" w:tplc="0C8EEA98" w:tentative="1">
      <w:start w:val="1"/>
      <w:numFmt w:val="decimal"/>
      <w:lvlText w:val="%7."/>
      <w:lvlJc w:val="left"/>
      <w:pPr>
        <w:tabs>
          <w:tab w:val="num" w:pos="5040"/>
        </w:tabs>
        <w:ind w:left="5040" w:hanging="360"/>
      </w:pPr>
    </w:lvl>
    <w:lvl w:ilvl="7" w:tplc="4DD09784" w:tentative="1">
      <w:start w:val="1"/>
      <w:numFmt w:val="lowerLetter"/>
      <w:lvlText w:val="%8."/>
      <w:lvlJc w:val="left"/>
      <w:pPr>
        <w:tabs>
          <w:tab w:val="num" w:pos="5760"/>
        </w:tabs>
        <w:ind w:left="5760" w:hanging="360"/>
      </w:pPr>
    </w:lvl>
    <w:lvl w:ilvl="8" w:tplc="1602CACA" w:tentative="1">
      <w:start w:val="1"/>
      <w:numFmt w:val="lowerRoman"/>
      <w:lvlText w:val="%9."/>
      <w:lvlJc w:val="right"/>
      <w:pPr>
        <w:tabs>
          <w:tab w:val="num" w:pos="6480"/>
        </w:tabs>
        <w:ind w:left="6480" w:hanging="180"/>
      </w:pPr>
    </w:lvl>
  </w:abstractNum>
  <w:abstractNum w:abstractNumId="41">
    <w:nsid w:val="703C74BB"/>
    <w:multiLevelType w:val="hybridMultilevel"/>
    <w:tmpl w:val="EC32C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AF28EB"/>
    <w:multiLevelType w:val="hybridMultilevel"/>
    <w:tmpl w:val="FE827C50"/>
    <w:lvl w:ilvl="0" w:tplc="7E560C2E">
      <w:start w:val="1"/>
      <w:numFmt w:val="decimal"/>
      <w:lvlText w:val="%1."/>
      <w:lvlJc w:val="left"/>
      <w:pPr>
        <w:tabs>
          <w:tab w:val="num" w:pos="720"/>
        </w:tabs>
        <w:ind w:left="720" w:hanging="360"/>
      </w:pPr>
    </w:lvl>
    <w:lvl w:ilvl="1" w:tplc="844486C4" w:tentative="1">
      <w:start w:val="1"/>
      <w:numFmt w:val="lowerLetter"/>
      <w:lvlText w:val="%2."/>
      <w:lvlJc w:val="left"/>
      <w:pPr>
        <w:tabs>
          <w:tab w:val="num" w:pos="1440"/>
        </w:tabs>
        <w:ind w:left="1440" w:hanging="360"/>
      </w:pPr>
    </w:lvl>
    <w:lvl w:ilvl="2" w:tplc="835ABC96" w:tentative="1">
      <w:start w:val="1"/>
      <w:numFmt w:val="lowerRoman"/>
      <w:lvlText w:val="%3."/>
      <w:lvlJc w:val="right"/>
      <w:pPr>
        <w:tabs>
          <w:tab w:val="num" w:pos="2160"/>
        </w:tabs>
        <w:ind w:left="2160" w:hanging="180"/>
      </w:pPr>
    </w:lvl>
    <w:lvl w:ilvl="3" w:tplc="6B844232" w:tentative="1">
      <w:start w:val="1"/>
      <w:numFmt w:val="decimal"/>
      <w:lvlText w:val="%4."/>
      <w:lvlJc w:val="left"/>
      <w:pPr>
        <w:tabs>
          <w:tab w:val="num" w:pos="2880"/>
        </w:tabs>
        <w:ind w:left="2880" w:hanging="360"/>
      </w:pPr>
    </w:lvl>
    <w:lvl w:ilvl="4" w:tplc="D702E78A" w:tentative="1">
      <w:start w:val="1"/>
      <w:numFmt w:val="lowerLetter"/>
      <w:lvlText w:val="%5."/>
      <w:lvlJc w:val="left"/>
      <w:pPr>
        <w:tabs>
          <w:tab w:val="num" w:pos="3600"/>
        </w:tabs>
        <w:ind w:left="3600" w:hanging="360"/>
      </w:pPr>
    </w:lvl>
    <w:lvl w:ilvl="5" w:tplc="4362883A" w:tentative="1">
      <w:start w:val="1"/>
      <w:numFmt w:val="lowerRoman"/>
      <w:lvlText w:val="%6."/>
      <w:lvlJc w:val="right"/>
      <w:pPr>
        <w:tabs>
          <w:tab w:val="num" w:pos="4320"/>
        </w:tabs>
        <w:ind w:left="4320" w:hanging="180"/>
      </w:pPr>
    </w:lvl>
    <w:lvl w:ilvl="6" w:tplc="8BEA0374" w:tentative="1">
      <w:start w:val="1"/>
      <w:numFmt w:val="decimal"/>
      <w:lvlText w:val="%7."/>
      <w:lvlJc w:val="left"/>
      <w:pPr>
        <w:tabs>
          <w:tab w:val="num" w:pos="5040"/>
        </w:tabs>
        <w:ind w:left="5040" w:hanging="360"/>
      </w:pPr>
    </w:lvl>
    <w:lvl w:ilvl="7" w:tplc="FB8270B2" w:tentative="1">
      <w:start w:val="1"/>
      <w:numFmt w:val="lowerLetter"/>
      <w:lvlText w:val="%8."/>
      <w:lvlJc w:val="left"/>
      <w:pPr>
        <w:tabs>
          <w:tab w:val="num" w:pos="5760"/>
        </w:tabs>
        <w:ind w:left="5760" w:hanging="360"/>
      </w:pPr>
    </w:lvl>
    <w:lvl w:ilvl="8" w:tplc="F8543160" w:tentative="1">
      <w:start w:val="1"/>
      <w:numFmt w:val="lowerRoman"/>
      <w:lvlText w:val="%9."/>
      <w:lvlJc w:val="right"/>
      <w:pPr>
        <w:tabs>
          <w:tab w:val="num" w:pos="6480"/>
        </w:tabs>
        <w:ind w:left="6480" w:hanging="180"/>
      </w:pPr>
    </w:lvl>
  </w:abstractNum>
  <w:abstractNum w:abstractNumId="43">
    <w:nsid w:val="71C25F39"/>
    <w:multiLevelType w:val="hybridMultilevel"/>
    <w:tmpl w:val="8F226F9C"/>
    <w:lvl w:ilvl="0" w:tplc="BD0AA472">
      <w:start w:val="1"/>
      <w:numFmt w:val="decimal"/>
      <w:lvlText w:val="%1."/>
      <w:lvlJc w:val="left"/>
      <w:pPr>
        <w:tabs>
          <w:tab w:val="num" w:pos="720"/>
        </w:tabs>
        <w:ind w:left="720" w:hanging="360"/>
      </w:pPr>
    </w:lvl>
    <w:lvl w:ilvl="1" w:tplc="2B0819E0" w:tentative="1">
      <w:start w:val="1"/>
      <w:numFmt w:val="lowerLetter"/>
      <w:lvlText w:val="%2."/>
      <w:lvlJc w:val="left"/>
      <w:pPr>
        <w:tabs>
          <w:tab w:val="num" w:pos="1440"/>
        </w:tabs>
        <w:ind w:left="1440" w:hanging="360"/>
      </w:pPr>
    </w:lvl>
    <w:lvl w:ilvl="2" w:tplc="EEE66E3A" w:tentative="1">
      <w:start w:val="1"/>
      <w:numFmt w:val="lowerRoman"/>
      <w:lvlText w:val="%3."/>
      <w:lvlJc w:val="right"/>
      <w:pPr>
        <w:tabs>
          <w:tab w:val="num" w:pos="2160"/>
        </w:tabs>
        <w:ind w:left="2160" w:hanging="180"/>
      </w:pPr>
    </w:lvl>
    <w:lvl w:ilvl="3" w:tplc="4002F3DA" w:tentative="1">
      <w:start w:val="1"/>
      <w:numFmt w:val="decimal"/>
      <w:lvlText w:val="%4."/>
      <w:lvlJc w:val="left"/>
      <w:pPr>
        <w:tabs>
          <w:tab w:val="num" w:pos="2880"/>
        </w:tabs>
        <w:ind w:left="2880" w:hanging="360"/>
      </w:pPr>
    </w:lvl>
    <w:lvl w:ilvl="4" w:tplc="BD5E5634" w:tentative="1">
      <w:start w:val="1"/>
      <w:numFmt w:val="lowerLetter"/>
      <w:lvlText w:val="%5."/>
      <w:lvlJc w:val="left"/>
      <w:pPr>
        <w:tabs>
          <w:tab w:val="num" w:pos="3600"/>
        </w:tabs>
        <w:ind w:left="3600" w:hanging="360"/>
      </w:pPr>
    </w:lvl>
    <w:lvl w:ilvl="5" w:tplc="62B4EC98" w:tentative="1">
      <w:start w:val="1"/>
      <w:numFmt w:val="lowerRoman"/>
      <w:lvlText w:val="%6."/>
      <w:lvlJc w:val="right"/>
      <w:pPr>
        <w:tabs>
          <w:tab w:val="num" w:pos="4320"/>
        </w:tabs>
        <w:ind w:left="4320" w:hanging="180"/>
      </w:pPr>
    </w:lvl>
    <w:lvl w:ilvl="6" w:tplc="135ACEC4" w:tentative="1">
      <w:start w:val="1"/>
      <w:numFmt w:val="decimal"/>
      <w:lvlText w:val="%7."/>
      <w:lvlJc w:val="left"/>
      <w:pPr>
        <w:tabs>
          <w:tab w:val="num" w:pos="5040"/>
        </w:tabs>
        <w:ind w:left="5040" w:hanging="360"/>
      </w:pPr>
    </w:lvl>
    <w:lvl w:ilvl="7" w:tplc="EBF0D6C4" w:tentative="1">
      <w:start w:val="1"/>
      <w:numFmt w:val="lowerLetter"/>
      <w:lvlText w:val="%8."/>
      <w:lvlJc w:val="left"/>
      <w:pPr>
        <w:tabs>
          <w:tab w:val="num" w:pos="5760"/>
        </w:tabs>
        <w:ind w:left="5760" w:hanging="360"/>
      </w:pPr>
    </w:lvl>
    <w:lvl w:ilvl="8" w:tplc="CA2C91F4" w:tentative="1">
      <w:start w:val="1"/>
      <w:numFmt w:val="lowerRoman"/>
      <w:lvlText w:val="%9."/>
      <w:lvlJc w:val="right"/>
      <w:pPr>
        <w:tabs>
          <w:tab w:val="num" w:pos="6480"/>
        </w:tabs>
        <w:ind w:left="6480" w:hanging="180"/>
      </w:pPr>
    </w:lvl>
  </w:abstractNum>
  <w:abstractNum w:abstractNumId="44">
    <w:nsid w:val="72F57608"/>
    <w:multiLevelType w:val="hybridMultilevel"/>
    <w:tmpl w:val="4168BB2E"/>
    <w:lvl w:ilvl="0" w:tplc="F258CE02">
      <w:start w:val="14"/>
      <w:numFmt w:val="decimal"/>
      <w:lvlText w:val="%1."/>
      <w:lvlJc w:val="left"/>
      <w:pPr>
        <w:tabs>
          <w:tab w:val="num" w:pos="1080"/>
        </w:tabs>
        <w:ind w:left="1080" w:hanging="720"/>
      </w:pPr>
      <w:rPr>
        <w:rFonts w:hint="default"/>
      </w:rPr>
    </w:lvl>
    <w:lvl w:ilvl="1" w:tplc="C55AC0A2">
      <w:start w:val="1"/>
      <w:numFmt w:val="lowerLetter"/>
      <w:lvlText w:val="%2."/>
      <w:lvlJc w:val="left"/>
      <w:pPr>
        <w:tabs>
          <w:tab w:val="num" w:pos="1440"/>
        </w:tabs>
        <w:ind w:left="1440" w:hanging="360"/>
      </w:pPr>
    </w:lvl>
    <w:lvl w:ilvl="2" w:tplc="89F27E6E" w:tentative="1">
      <w:start w:val="1"/>
      <w:numFmt w:val="lowerRoman"/>
      <w:lvlText w:val="%3."/>
      <w:lvlJc w:val="right"/>
      <w:pPr>
        <w:tabs>
          <w:tab w:val="num" w:pos="2160"/>
        </w:tabs>
        <w:ind w:left="2160" w:hanging="180"/>
      </w:pPr>
    </w:lvl>
    <w:lvl w:ilvl="3" w:tplc="D82459F2" w:tentative="1">
      <w:start w:val="1"/>
      <w:numFmt w:val="decimal"/>
      <w:lvlText w:val="%4."/>
      <w:lvlJc w:val="left"/>
      <w:pPr>
        <w:tabs>
          <w:tab w:val="num" w:pos="2880"/>
        </w:tabs>
        <w:ind w:left="2880" w:hanging="360"/>
      </w:pPr>
    </w:lvl>
    <w:lvl w:ilvl="4" w:tplc="2D6A9BBE" w:tentative="1">
      <w:start w:val="1"/>
      <w:numFmt w:val="lowerLetter"/>
      <w:lvlText w:val="%5."/>
      <w:lvlJc w:val="left"/>
      <w:pPr>
        <w:tabs>
          <w:tab w:val="num" w:pos="3600"/>
        </w:tabs>
        <w:ind w:left="3600" w:hanging="360"/>
      </w:pPr>
    </w:lvl>
    <w:lvl w:ilvl="5" w:tplc="6E66E20A" w:tentative="1">
      <w:start w:val="1"/>
      <w:numFmt w:val="lowerRoman"/>
      <w:lvlText w:val="%6."/>
      <w:lvlJc w:val="right"/>
      <w:pPr>
        <w:tabs>
          <w:tab w:val="num" w:pos="4320"/>
        </w:tabs>
        <w:ind w:left="4320" w:hanging="180"/>
      </w:pPr>
    </w:lvl>
    <w:lvl w:ilvl="6" w:tplc="4D24DE96" w:tentative="1">
      <w:start w:val="1"/>
      <w:numFmt w:val="decimal"/>
      <w:lvlText w:val="%7."/>
      <w:lvlJc w:val="left"/>
      <w:pPr>
        <w:tabs>
          <w:tab w:val="num" w:pos="5040"/>
        </w:tabs>
        <w:ind w:left="5040" w:hanging="360"/>
      </w:pPr>
    </w:lvl>
    <w:lvl w:ilvl="7" w:tplc="DDCC6CA6" w:tentative="1">
      <w:start w:val="1"/>
      <w:numFmt w:val="lowerLetter"/>
      <w:lvlText w:val="%8."/>
      <w:lvlJc w:val="left"/>
      <w:pPr>
        <w:tabs>
          <w:tab w:val="num" w:pos="5760"/>
        </w:tabs>
        <w:ind w:left="5760" w:hanging="360"/>
      </w:pPr>
    </w:lvl>
    <w:lvl w:ilvl="8" w:tplc="A74A508C" w:tentative="1">
      <w:start w:val="1"/>
      <w:numFmt w:val="lowerRoman"/>
      <w:lvlText w:val="%9."/>
      <w:lvlJc w:val="right"/>
      <w:pPr>
        <w:tabs>
          <w:tab w:val="num" w:pos="6480"/>
        </w:tabs>
        <w:ind w:left="6480" w:hanging="180"/>
      </w:pPr>
    </w:lvl>
  </w:abstractNum>
  <w:abstractNum w:abstractNumId="45">
    <w:nsid w:val="753531D9"/>
    <w:multiLevelType w:val="hybridMultilevel"/>
    <w:tmpl w:val="C7F0BF5C"/>
    <w:lvl w:ilvl="0" w:tplc="0E4611E4">
      <w:start w:val="1"/>
      <w:numFmt w:val="decimal"/>
      <w:lvlText w:val="%1."/>
      <w:lvlJc w:val="left"/>
      <w:pPr>
        <w:tabs>
          <w:tab w:val="num" w:pos="720"/>
        </w:tabs>
        <w:ind w:left="720" w:hanging="360"/>
      </w:pPr>
    </w:lvl>
    <w:lvl w:ilvl="1" w:tplc="B0FC2588" w:tentative="1">
      <w:start w:val="1"/>
      <w:numFmt w:val="lowerLetter"/>
      <w:lvlText w:val="%2."/>
      <w:lvlJc w:val="left"/>
      <w:pPr>
        <w:tabs>
          <w:tab w:val="num" w:pos="1440"/>
        </w:tabs>
        <w:ind w:left="1440" w:hanging="360"/>
      </w:pPr>
    </w:lvl>
    <w:lvl w:ilvl="2" w:tplc="534877EE" w:tentative="1">
      <w:start w:val="1"/>
      <w:numFmt w:val="lowerRoman"/>
      <w:lvlText w:val="%3."/>
      <w:lvlJc w:val="right"/>
      <w:pPr>
        <w:tabs>
          <w:tab w:val="num" w:pos="2160"/>
        </w:tabs>
        <w:ind w:left="2160" w:hanging="180"/>
      </w:pPr>
    </w:lvl>
    <w:lvl w:ilvl="3" w:tplc="7F0C8EBA" w:tentative="1">
      <w:start w:val="1"/>
      <w:numFmt w:val="decimal"/>
      <w:lvlText w:val="%4."/>
      <w:lvlJc w:val="left"/>
      <w:pPr>
        <w:tabs>
          <w:tab w:val="num" w:pos="2880"/>
        </w:tabs>
        <w:ind w:left="2880" w:hanging="360"/>
      </w:pPr>
    </w:lvl>
    <w:lvl w:ilvl="4" w:tplc="0576FB8C" w:tentative="1">
      <w:start w:val="1"/>
      <w:numFmt w:val="lowerLetter"/>
      <w:lvlText w:val="%5."/>
      <w:lvlJc w:val="left"/>
      <w:pPr>
        <w:tabs>
          <w:tab w:val="num" w:pos="3600"/>
        </w:tabs>
        <w:ind w:left="3600" w:hanging="360"/>
      </w:pPr>
    </w:lvl>
    <w:lvl w:ilvl="5" w:tplc="E11A2E5A" w:tentative="1">
      <w:start w:val="1"/>
      <w:numFmt w:val="lowerRoman"/>
      <w:lvlText w:val="%6."/>
      <w:lvlJc w:val="right"/>
      <w:pPr>
        <w:tabs>
          <w:tab w:val="num" w:pos="4320"/>
        </w:tabs>
        <w:ind w:left="4320" w:hanging="180"/>
      </w:pPr>
    </w:lvl>
    <w:lvl w:ilvl="6" w:tplc="81563F92" w:tentative="1">
      <w:start w:val="1"/>
      <w:numFmt w:val="decimal"/>
      <w:lvlText w:val="%7."/>
      <w:lvlJc w:val="left"/>
      <w:pPr>
        <w:tabs>
          <w:tab w:val="num" w:pos="5040"/>
        </w:tabs>
        <w:ind w:left="5040" w:hanging="360"/>
      </w:pPr>
    </w:lvl>
    <w:lvl w:ilvl="7" w:tplc="29446C4E" w:tentative="1">
      <w:start w:val="1"/>
      <w:numFmt w:val="lowerLetter"/>
      <w:lvlText w:val="%8."/>
      <w:lvlJc w:val="left"/>
      <w:pPr>
        <w:tabs>
          <w:tab w:val="num" w:pos="5760"/>
        </w:tabs>
        <w:ind w:left="5760" w:hanging="360"/>
      </w:pPr>
    </w:lvl>
    <w:lvl w:ilvl="8" w:tplc="434412DE" w:tentative="1">
      <w:start w:val="1"/>
      <w:numFmt w:val="lowerRoman"/>
      <w:lvlText w:val="%9."/>
      <w:lvlJc w:val="right"/>
      <w:pPr>
        <w:tabs>
          <w:tab w:val="num" w:pos="6480"/>
        </w:tabs>
        <w:ind w:left="6480" w:hanging="180"/>
      </w:pPr>
    </w:lvl>
  </w:abstractNum>
  <w:abstractNum w:abstractNumId="46">
    <w:nsid w:val="7A6713FC"/>
    <w:multiLevelType w:val="hybridMultilevel"/>
    <w:tmpl w:val="D4F2E63C"/>
    <w:lvl w:ilvl="0" w:tplc="E82A1898">
      <w:start w:val="1"/>
      <w:numFmt w:val="decimal"/>
      <w:lvlText w:val="%1."/>
      <w:lvlJc w:val="left"/>
      <w:pPr>
        <w:tabs>
          <w:tab w:val="num" w:pos="1080"/>
        </w:tabs>
        <w:ind w:left="1080" w:hanging="360"/>
      </w:pPr>
      <w:rPr>
        <w:rFonts w:hint="default"/>
      </w:rPr>
    </w:lvl>
    <w:lvl w:ilvl="1" w:tplc="D05E55E0" w:tentative="1">
      <w:start w:val="1"/>
      <w:numFmt w:val="lowerLetter"/>
      <w:lvlText w:val="%2."/>
      <w:lvlJc w:val="left"/>
      <w:pPr>
        <w:tabs>
          <w:tab w:val="num" w:pos="1440"/>
        </w:tabs>
        <w:ind w:left="1440" w:hanging="360"/>
      </w:pPr>
    </w:lvl>
    <w:lvl w:ilvl="2" w:tplc="F3BAE2EA" w:tentative="1">
      <w:start w:val="1"/>
      <w:numFmt w:val="lowerRoman"/>
      <w:lvlText w:val="%3."/>
      <w:lvlJc w:val="right"/>
      <w:pPr>
        <w:tabs>
          <w:tab w:val="num" w:pos="2160"/>
        </w:tabs>
        <w:ind w:left="2160" w:hanging="180"/>
      </w:pPr>
    </w:lvl>
    <w:lvl w:ilvl="3" w:tplc="B220EFD4" w:tentative="1">
      <w:start w:val="1"/>
      <w:numFmt w:val="decimal"/>
      <w:lvlText w:val="%4."/>
      <w:lvlJc w:val="left"/>
      <w:pPr>
        <w:tabs>
          <w:tab w:val="num" w:pos="2880"/>
        </w:tabs>
        <w:ind w:left="2880" w:hanging="360"/>
      </w:pPr>
    </w:lvl>
    <w:lvl w:ilvl="4" w:tplc="41EECAC4" w:tentative="1">
      <w:start w:val="1"/>
      <w:numFmt w:val="lowerLetter"/>
      <w:lvlText w:val="%5."/>
      <w:lvlJc w:val="left"/>
      <w:pPr>
        <w:tabs>
          <w:tab w:val="num" w:pos="3600"/>
        </w:tabs>
        <w:ind w:left="3600" w:hanging="360"/>
      </w:pPr>
    </w:lvl>
    <w:lvl w:ilvl="5" w:tplc="384AE75C" w:tentative="1">
      <w:start w:val="1"/>
      <w:numFmt w:val="lowerRoman"/>
      <w:lvlText w:val="%6."/>
      <w:lvlJc w:val="right"/>
      <w:pPr>
        <w:tabs>
          <w:tab w:val="num" w:pos="4320"/>
        </w:tabs>
        <w:ind w:left="4320" w:hanging="180"/>
      </w:pPr>
    </w:lvl>
    <w:lvl w:ilvl="6" w:tplc="30C43D0A" w:tentative="1">
      <w:start w:val="1"/>
      <w:numFmt w:val="decimal"/>
      <w:lvlText w:val="%7."/>
      <w:lvlJc w:val="left"/>
      <w:pPr>
        <w:tabs>
          <w:tab w:val="num" w:pos="5040"/>
        </w:tabs>
        <w:ind w:left="5040" w:hanging="360"/>
      </w:pPr>
    </w:lvl>
    <w:lvl w:ilvl="7" w:tplc="F6860E96" w:tentative="1">
      <w:start w:val="1"/>
      <w:numFmt w:val="lowerLetter"/>
      <w:lvlText w:val="%8."/>
      <w:lvlJc w:val="left"/>
      <w:pPr>
        <w:tabs>
          <w:tab w:val="num" w:pos="5760"/>
        </w:tabs>
        <w:ind w:left="5760" w:hanging="360"/>
      </w:pPr>
    </w:lvl>
    <w:lvl w:ilvl="8" w:tplc="035ACDBC" w:tentative="1">
      <w:start w:val="1"/>
      <w:numFmt w:val="lowerRoman"/>
      <w:lvlText w:val="%9."/>
      <w:lvlJc w:val="right"/>
      <w:pPr>
        <w:tabs>
          <w:tab w:val="num" w:pos="6480"/>
        </w:tabs>
        <w:ind w:left="6480" w:hanging="180"/>
      </w:pPr>
    </w:lvl>
  </w:abstractNum>
  <w:num w:numId="1">
    <w:abstractNumId w:val="38"/>
  </w:num>
  <w:num w:numId="2">
    <w:abstractNumId w:val="39"/>
  </w:num>
  <w:num w:numId="3">
    <w:abstractNumId w:val="42"/>
  </w:num>
  <w:num w:numId="4">
    <w:abstractNumId w:val="14"/>
  </w:num>
  <w:num w:numId="5">
    <w:abstractNumId w:val="8"/>
  </w:num>
  <w:num w:numId="6">
    <w:abstractNumId w:val="40"/>
  </w:num>
  <w:num w:numId="7">
    <w:abstractNumId w:val="12"/>
  </w:num>
  <w:num w:numId="8">
    <w:abstractNumId w:val="5"/>
  </w:num>
  <w:num w:numId="9">
    <w:abstractNumId w:val="22"/>
  </w:num>
  <w:num w:numId="10">
    <w:abstractNumId w:val="9"/>
  </w:num>
  <w:num w:numId="11">
    <w:abstractNumId w:val="25"/>
  </w:num>
  <w:num w:numId="12">
    <w:abstractNumId w:val="44"/>
  </w:num>
  <w:num w:numId="13">
    <w:abstractNumId w:val="18"/>
  </w:num>
  <w:num w:numId="14">
    <w:abstractNumId w:val="28"/>
  </w:num>
  <w:num w:numId="15">
    <w:abstractNumId w:val="23"/>
  </w:num>
  <w:num w:numId="16">
    <w:abstractNumId w:val="16"/>
  </w:num>
  <w:num w:numId="17">
    <w:abstractNumId w:val="45"/>
  </w:num>
  <w:num w:numId="18">
    <w:abstractNumId w:val="43"/>
  </w:num>
  <w:num w:numId="19">
    <w:abstractNumId w:val="4"/>
  </w:num>
  <w:num w:numId="20">
    <w:abstractNumId w:val="24"/>
  </w:num>
  <w:num w:numId="21">
    <w:abstractNumId w:val="36"/>
  </w:num>
  <w:num w:numId="22">
    <w:abstractNumId w:val="13"/>
  </w:num>
  <w:num w:numId="23">
    <w:abstractNumId w:val="2"/>
  </w:num>
  <w:num w:numId="24">
    <w:abstractNumId w:val="17"/>
  </w:num>
  <w:num w:numId="25">
    <w:abstractNumId w:val="46"/>
  </w:num>
  <w:num w:numId="26">
    <w:abstractNumId w:val="3"/>
  </w:num>
  <w:num w:numId="27">
    <w:abstractNumId w:val="0"/>
  </w:num>
  <w:num w:numId="28">
    <w:abstractNumId w:val="30"/>
  </w:num>
  <w:num w:numId="29">
    <w:abstractNumId w:val="15"/>
  </w:num>
  <w:num w:numId="30">
    <w:abstractNumId w:val="32"/>
  </w:num>
  <w:num w:numId="31">
    <w:abstractNumId w:val="21"/>
  </w:num>
  <w:num w:numId="32">
    <w:abstractNumId w:val="29"/>
  </w:num>
  <w:num w:numId="33">
    <w:abstractNumId w:val="26"/>
  </w:num>
  <w:num w:numId="34">
    <w:abstractNumId w:val="19"/>
  </w:num>
  <w:num w:numId="35">
    <w:abstractNumId w:val="37"/>
  </w:num>
  <w:num w:numId="36">
    <w:abstractNumId w:val="1"/>
  </w:num>
  <w:num w:numId="37">
    <w:abstractNumId w:val="27"/>
  </w:num>
  <w:num w:numId="38">
    <w:abstractNumId w:val="20"/>
  </w:num>
  <w:num w:numId="39">
    <w:abstractNumId w:val="31"/>
  </w:num>
  <w:num w:numId="40">
    <w:abstractNumId w:val="7"/>
  </w:num>
  <w:num w:numId="41">
    <w:abstractNumId w:val="6"/>
  </w:num>
  <w:num w:numId="42">
    <w:abstractNumId w:val="34"/>
  </w:num>
  <w:num w:numId="43">
    <w:abstractNumId w:val="11"/>
  </w:num>
  <w:num w:numId="44">
    <w:abstractNumId w:val="41"/>
  </w:num>
  <w:num w:numId="45">
    <w:abstractNumId w:val="10"/>
  </w:num>
  <w:num w:numId="46">
    <w:abstractNumId w:val="3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31"/>
    <w:rsid w:val="00006D9F"/>
    <w:rsid w:val="000350FA"/>
    <w:rsid w:val="000C6CC1"/>
    <w:rsid w:val="000D0022"/>
    <w:rsid w:val="000D6FB1"/>
    <w:rsid w:val="000E2456"/>
    <w:rsid w:val="0015728A"/>
    <w:rsid w:val="0017573E"/>
    <w:rsid w:val="001915C2"/>
    <w:rsid w:val="001C074B"/>
    <w:rsid w:val="00224E52"/>
    <w:rsid w:val="00283C33"/>
    <w:rsid w:val="002E5959"/>
    <w:rsid w:val="00354B6C"/>
    <w:rsid w:val="00366307"/>
    <w:rsid w:val="00376871"/>
    <w:rsid w:val="00382BA5"/>
    <w:rsid w:val="00392E45"/>
    <w:rsid w:val="00394F8E"/>
    <w:rsid w:val="003B4031"/>
    <w:rsid w:val="00424644"/>
    <w:rsid w:val="00510A3E"/>
    <w:rsid w:val="005B73AF"/>
    <w:rsid w:val="0062637B"/>
    <w:rsid w:val="0065057E"/>
    <w:rsid w:val="00684CCD"/>
    <w:rsid w:val="006850FB"/>
    <w:rsid w:val="006C2C2E"/>
    <w:rsid w:val="006E63CD"/>
    <w:rsid w:val="006E6776"/>
    <w:rsid w:val="006F13EE"/>
    <w:rsid w:val="0071143F"/>
    <w:rsid w:val="00731EA1"/>
    <w:rsid w:val="00733299"/>
    <w:rsid w:val="00733B37"/>
    <w:rsid w:val="00741672"/>
    <w:rsid w:val="00773B3C"/>
    <w:rsid w:val="007836EA"/>
    <w:rsid w:val="00791BB9"/>
    <w:rsid w:val="007E0E30"/>
    <w:rsid w:val="00827BCB"/>
    <w:rsid w:val="00831E44"/>
    <w:rsid w:val="00837112"/>
    <w:rsid w:val="00847D40"/>
    <w:rsid w:val="00876282"/>
    <w:rsid w:val="00887895"/>
    <w:rsid w:val="0089157F"/>
    <w:rsid w:val="00896BA5"/>
    <w:rsid w:val="008E2078"/>
    <w:rsid w:val="00916BED"/>
    <w:rsid w:val="00972215"/>
    <w:rsid w:val="00986DE6"/>
    <w:rsid w:val="009B4E56"/>
    <w:rsid w:val="00A335F0"/>
    <w:rsid w:val="00A6499D"/>
    <w:rsid w:val="00A766C5"/>
    <w:rsid w:val="00AF5E4C"/>
    <w:rsid w:val="00B43A3E"/>
    <w:rsid w:val="00B6075D"/>
    <w:rsid w:val="00B72C45"/>
    <w:rsid w:val="00BA54F9"/>
    <w:rsid w:val="00BC146F"/>
    <w:rsid w:val="00C4223A"/>
    <w:rsid w:val="00C67F10"/>
    <w:rsid w:val="00CD77A2"/>
    <w:rsid w:val="00D16F8F"/>
    <w:rsid w:val="00D73B1B"/>
    <w:rsid w:val="00D8096D"/>
    <w:rsid w:val="00E002BD"/>
    <w:rsid w:val="00E871A0"/>
    <w:rsid w:val="00E960E7"/>
    <w:rsid w:val="00EA0590"/>
    <w:rsid w:val="00EC56A4"/>
    <w:rsid w:val="00ED4EE4"/>
    <w:rsid w:val="00F05824"/>
    <w:rsid w:val="00F2250C"/>
    <w:rsid w:val="00F24A87"/>
    <w:rsid w:val="00F95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908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BodyTextIndent">
    <w:name w:val="Body Text Indent"/>
    <w:basedOn w:val="Normal"/>
    <w:pPr>
      <w:ind w:left="720" w:hanging="360"/>
    </w:pPr>
    <w:rPr>
      <w:rFonts w:ascii="Arial" w:hAnsi="Arial"/>
      <w:color w:val="000000"/>
    </w:rPr>
  </w:style>
  <w:style w:type="paragraph" w:styleId="BodyTextIndent2">
    <w:name w:val="Body Text Indent 2"/>
    <w:basedOn w:val="Normal"/>
    <w:pPr>
      <w:ind w:left="360"/>
    </w:pPr>
    <w:rPr>
      <w:rFonts w:ascii="Arial" w:hAnsi="Arial"/>
      <w:color w:val="000000"/>
    </w:rPr>
  </w:style>
  <w:style w:type="paragraph" w:styleId="BodyTextIndent3">
    <w:name w:val="Body Text Indent 3"/>
    <w:basedOn w:val="Normal"/>
    <w:pPr>
      <w:ind w:left="720" w:hanging="720"/>
    </w:pPr>
    <w:rPr>
      <w:rFonts w:ascii="Arial" w:hAnsi="Arial"/>
      <w:color w:val="00000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Arial" w:hAnsi="Arial"/>
      <w:color w:val="000000"/>
    </w:rPr>
  </w:style>
  <w:style w:type="paragraph" w:styleId="BalloonText">
    <w:name w:val="Balloon Text"/>
    <w:basedOn w:val="Normal"/>
    <w:semiHidden/>
    <w:rsid w:val="003B4031"/>
    <w:rPr>
      <w:rFonts w:ascii="Tahoma" w:hAnsi="Tahoma" w:cs="Tahoma"/>
      <w:sz w:val="16"/>
      <w:szCs w:val="16"/>
    </w:rPr>
  </w:style>
  <w:style w:type="paragraph" w:customStyle="1" w:styleId="Body">
    <w:name w:val="Body"/>
    <w:basedOn w:val="Normal"/>
    <w:rsid w:val="003A5A27"/>
    <w:pPr>
      <w:overflowPunct w:val="0"/>
      <w:autoSpaceDE w:val="0"/>
      <w:autoSpaceDN w:val="0"/>
      <w:adjustRightInd w:val="0"/>
      <w:spacing w:line="240" w:lineRule="atLeast"/>
      <w:textAlignment w:val="baseline"/>
    </w:pPr>
    <w:rPr>
      <w:rFonts w:ascii="Arial" w:eastAsia="Times New Roman" w:hAnsi="Arial"/>
      <w:color w:val="000000"/>
    </w:rPr>
  </w:style>
  <w:style w:type="character" w:styleId="Hyperlink">
    <w:name w:val="Hyperlink"/>
    <w:rsid w:val="00000C03"/>
    <w:rPr>
      <w:color w:val="0000FF"/>
      <w:u w:val="single"/>
    </w:rPr>
  </w:style>
  <w:style w:type="character" w:customStyle="1" w:styleId="style3style48">
    <w:name w:val="style3 style48"/>
    <w:basedOn w:val="DefaultParagraphFont"/>
    <w:rsid w:val="008B33F3"/>
  </w:style>
  <w:style w:type="character" w:customStyle="1" w:styleId="FooterChar">
    <w:name w:val="Footer Char"/>
    <w:link w:val="Footer"/>
    <w:uiPriority w:val="99"/>
    <w:rsid w:val="005A3C90"/>
    <w:rPr>
      <w:sz w:val="24"/>
    </w:rPr>
  </w:style>
  <w:style w:type="character" w:styleId="CommentReference">
    <w:name w:val="annotation reference"/>
    <w:uiPriority w:val="99"/>
    <w:unhideWhenUsed/>
    <w:rsid w:val="000B7DBC"/>
    <w:rPr>
      <w:sz w:val="16"/>
      <w:szCs w:val="16"/>
    </w:rPr>
  </w:style>
  <w:style w:type="paragraph" w:styleId="CommentText">
    <w:name w:val="annotation text"/>
    <w:basedOn w:val="Normal"/>
    <w:link w:val="CommentTextChar"/>
    <w:uiPriority w:val="99"/>
    <w:unhideWhenUsed/>
    <w:rsid w:val="000B7DBC"/>
    <w:rPr>
      <w:sz w:val="20"/>
    </w:rPr>
  </w:style>
  <w:style w:type="character" w:customStyle="1" w:styleId="CommentTextChar">
    <w:name w:val="Comment Text Char"/>
    <w:basedOn w:val="DefaultParagraphFont"/>
    <w:link w:val="CommentText"/>
    <w:uiPriority w:val="99"/>
    <w:rsid w:val="000B7DBC"/>
  </w:style>
  <w:style w:type="paragraph" w:styleId="CommentSubject">
    <w:name w:val="annotation subject"/>
    <w:basedOn w:val="CommentText"/>
    <w:next w:val="CommentText"/>
    <w:link w:val="CommentSubjectChar"/>
    <w:rsid w:val="00D6613C"/>
    <w:rPr>
      <w:b/>
      <w:bCs/>
      <w:lang w:val="x-none" w:eastAsia="x-none"/>
    </w:rPr>
  </w:style>
  <w:style w:type="character" w:customStyle="1" w:styleId="CommentSubjectChar">
    <w:name w:val="Comment Subject Char"/>
    <w:link w:val="CommentSubject"/>
    <w:rsid w:val="00D6613C"/>
    <w:rPr>
      <w:b/>
      <w:bCs/>
    </w:rPr>
  </w:style>
  <w:style w:type="paragraph" w:styleId="Subtitle">
    <w:name w:val="Subtitle"/>
    <w:basedOn w:val="Normal"/>
    <w:qFormat/>
    <w:rsid w:val="00FB46D9"/>
    <w:rPr>
      <w:rFonts w:ascii="Times New Roman" w:eastAsia="Times New Roman" w:hAnsi="Times New Roman"/>
      <w:b/>
      <w:sz w:val="18"/>
    </w:rPr>
  </w:style>
  <w:style w:type="paragraph" w:styleId="ListParagraph">
    <w:name w:val="List Paragraph"/>
    <w:basedOn w:val="Normal"/>
    <w:uiPriority w:val="34"/>
    <w:qFormat/>
    <w:rsid w:val="001C074B"/>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color w:val="000000"/>
    </w:rPr>
  </w:style>
  <w:style w:type="paragraph" w:styleId="Heading2">
    <w:name w:val="heading 2"/>
    <w:basedOn w:val="Normal"/>
    <w:next w:val="Normal"/>
    <w:qFormat/>
    <w:pPr>
      <w:keepNext/>
      <w:jc w:val="center"/>
      <w:outlineLvl w:val="1"/>
    </w:pPr>
    <w:rPr>
      <w:rFonts w:ascii="Arial" w:hAnsi="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color w:val="000000"/>
    </w:rPr>
  </w:style>
  <w:style w:type="paragraph" w:styleId="BodyTextIndent">
    <w:name w:val="Body Text Indent"/>
    <w:basedOn w:val="Normal"/>
    <w:pPr>
      <w:ind w:left="720" w:hanging="360"/>
    </w:pPr>
    <w:rPr>
      <w:rFonts w:ascii="Arial" w:hAnsi="Arial"/>
      <w:color w:val="000000"/>
    </w:rPr>
  </w:style>
  <w:style w:type="paragraph" w:styleId="BodyTextIndent2">
    <w:name w:val="Body Text Indent 2"/>
    <w:basedOn w:val="Normal"/>
    <w:pPr>
      <w:ind w:left="360"/>
    </w:pPr>
    <w:rPr>
      <w:rFonts w:ascii="Arial" w:hAnsi="Arial"/>
      <w:color w:val="000000"/>
    </w:rPr>
  </w:style>
  <w:style w:type="paragraph" w:styleId="BodyTextIndent3">
    <w:name w:val="Body Text Indent 3"/>
    <w:basedOn w:val="Normal"/>
    <w:pPr>
      <w:ind w:left="720" w:hanging="720"/>
    </w:pPr>
    <w:rPr>
      <w:rFonts w:ascii="Arial" w:hAnsi="Arial"/>
      <w:color w:val="00000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Arial" w:hAnsi="Arial"/>
      <w:color w:val="000000"/>
    </w:rPr>
  </w:style>
  <w:style w:type="paragraph" w:styleId="BalloonText">
    <w:name w:val="Balloon Text"/>
    <w:basedOn w:val="Normal"/>
    <w:semiHidden/>
    <w:rsid w:val="003B4031"/>
    <w:rPr>
      <w:rFonts w:ascii="Tahoma" w:hAnsi="Tahoma" w:cs="Tahoma"/>
      <w:sz w:val="16"/>
      <w:szCs w:val="16"/>
    </w:rPr>
  </w:style>
  <w:style w:type="paragraph" w:customStyle="1" w:styleId="Body">
    <w:name w:val="Body"/>
    <w:basedOn w:val="Normal"/>
    <w:rsid w:val="003A5A27"/>
    <w:pPr>
      <w:overflowPunct w:val="0"/>
      <w:autoSpaceDE w:val="0"/>
      <w:autoSpaceDN w:val="0"/>
      <w:adjustRightInd w:val="0"/>
      <w:spacing w:line="240" w:lineRule="atLeast"/>
      <w:textAlignment w:val="baseline"/>
    </w:pPr>
    <w:rPr>
      <w:rFonts w:ascii="Arial" w:eastAsia="Times New Roman" w:hAnsi="Arial"/>
      <w:color w:val="000000"/>
    </w:rPr>
  </w:style>
  <w:style w:type="character" w:styleId="Hyperlink">
    <w:name w:val="Hyperlink"/>
    <w:rsid w:val="00000C03"/>
    <w:rPr>
      <w:color w:val="0000FF"/>
      <w:u w:val="single"/>
    </w:rPr>
  </w:style>
  <w:style w:type="character" w:customStyle="1" w:styleId="style3style48">
    <w:name w:val="style3 style48"/>
    <w:basedOn w:val="DefaultParagraphFont"/>
    <w:rsid w:val="008B33F3"/>
  </w:style>
  <w:style w:type="character" w:customStyle="1" w:styleId="FooterChar">
    <w:name w:val="Footer Char"/>
    <w:link w:val="Footer"/>
    <w:uiPriority w:val="99"/>
    <w:rsid w:val="005A3C90"/>
    <w:rPr>
      <w:sz w:val="24"/>
    </w:rPr>
  </w:style>
  <w:style w:type="character" w:styleId="CommentReference">
    <w:name w:val="annotation reference"/>
    <w:uiPriority w:val="99"/>
    <w:unhideWhenUsed/>
    <w:rsid w:val="000B7DBC"/>
    <w:rPr>
      <w:sz w:val="16"/>
      <w:szCs w:val="16"/>
    </w:rPr>
  </w:style>
  <w:style w:type="paragraph" w:styleId="CommentText">
    <w:name w:val="annotation text"/>
    <w:basedOn w:val="Normal"/>
    <w:link w:val="CommentTextChar"/>
    <w:uiPriority w:val="99"/>
    <w:unhideWhenUsed/>
    <w:rsid w:val="000B7DBC"/>
    <w:rPr>
      <w:sz w:val="20"/>
    </w:rPr>
  </w:style>
  <w:style w:type="character" w:customStyle="1" w:styleId="CommentTextChar">
    <w:name w:val="Comment Text Char"/>
    <w:basedOn w:val="DefaultParagraphFont"/>
    <w:link w:val="CommentText"/>
    <w:uiPriority w:val="99"/>
    <w:rsid w:val="000B7DBC"/>
  </w:style>
  <w:style w:type="paragraph" w:styleId="CommentSubject">
    <w:name w:val="annotation subject"/>
    <w:basedOn w:val="CommentText"/>
    <w:next w:val="CommentText"/>
    <w:link w:val="CommentSubjectChar"/>
    <w:rsid w:val="00D6613C"/>
    <w:rPr>
      <w:b/>
      <w:bCs/>
      <w:lang w:val="x-none" w:eastAsia="x-none"/>
    </w:rPr>
  </w:style>
  <w:style w:type="character" w:customStyle="1" w:styleId="CommentSubjectChar">
    <w:name w:val="Comment Subject Char"/>
    <w:link w:val="CommentSubject"/>
    <w:rsid w:val="00D6613C"/>
    <w:rPr>
      <w:b/>
      <w:bCs/>
    </w:rPr>
  </w:style>
  <w:style w:type="paragraph" w:styleId="Subtitle">
    <w:name w:val="Subtitle"/>
    <w:basedOn w:val="Normal"/>
    <w:qFormat/>
    <w:rsid w:val="00FB46D9"/>
    <w:rPr>
      <w:rFonts w:ascii="Times New Roman" w:eastAsia="Times New Roman" w:hAnsi="Times New Roman"/>
      <w:b/>
      <w:sz w:val="18"/>
    </w:rPr>
  </w:style>
  <w:style w:type="paragraph" w:styleId="ListParagraph">
    <w:name w:val="List Paragraph"/>
    <w:basedOn w:val="Normal"/>
    <w:uiPriority w:val="34"/>
    <w:qFormat/>
    <w:rsid w:val="001C074B"/>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saahome.org/textfile/yb/yearbook.pdf." TargetMode="External"/><Relationship Id="rId10" Type="http://schemas.openxmlformats.org/officeDocument/2006/relationships/hyperlink" Target="http://www.cdc.gov/ncipc/tbi/Coaches_Tool_K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8681</Words>
  <Characters>49488</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School Emblem</vt:lpstr>
    </vt:vector>
  </TitlesOfParts>
  <Company>Harding, Shultz and Downs</Company>
  <LinksUpToDate>false</LinksUpToDate>
  <CharactersWithSpaces>58053</CharactersWithSpaces>
  <SharedDoc>false</SharedDoc>
  <HLinks>
    <vt:vector size="6" baseType="variant">
      <vt:variant>
        <vt:i4>1835130</vt:i4>
      </vt:variant>
      <vt:variant>
        <vt:i4>2</vt:i4>
      </vt:variant>
      <vt:variant>
        <vt:i4>0</vt:i4>
      </vt:variant>
      <vt:variant>
        <vt:i4>5</vt:i4>
      </vt:variant>
      <vt:variant>
        <vt:lpwstr>http://www.nsaahome.org/textfile/yb/yearbook.pdf.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Emblem</dc:title>
  <dc:subject/>
  <dc:creator>LTTA</dc:creator>
  <cp:keywords/>
  <cp:lastModifiedBy>Randall Gilson</cp:lastModifiedBy>
  <cp:revision>3</cp:revision>
  <cp:lastPrinted>2012-08-02T02:05:00Z</cp:lastPrinted>
  <dcterms:created xsi:type="dcterms:W3CDTF">2017-06-13T20:10:00Z</dcterms:created>
  <dcterms:modified xsi:type="dcterms:W3CDTF">2017-07-28T21:26:00Z</dcterms:modified>
</cp:coreProperties>
</file>